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31" w:rsidRDefault="00292A31" w:rsidP="00292A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292A3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Нужно </w:t>
      </w:r>
      <w:r w:rsidR="00C4422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C4422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ответить на вопросы викторины:</w:t>
      </w:r>
    </w:p>
    <w:p w:rsidR="00292A31" w:rsidRPr="00815768" w:rsidRDefault="00292A31" w:rsidP="00292A31">
      <w:pPr>
        <w:shd w:val="clear" w:color="auto" w:fill="FFFFFF"/>
        <w:spacing w:after="0" w:line="240" w:lineRule="auto"/>
        <w:textAlignment w:val="baseline"/>
        <w:rPr>
          <w:ins w:id="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2A31" w:rsidRPr="00815768" w:rsidRDefault="00292A31" w:rsidP="00292A31">
      <w:pPr>
        <w:shd w:val="clear" w:color="auto" w:fill="FFFFFF"/>
        <w:spacing w:after="0" w:line="0" w:lineRule="auto"/>
        <w:textAlignment w:val="baseline"/>
        <w:rPr>
          <w:ins w:id="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" w:author="Unknown">
        <w:r w:rsidRPr="00815768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Вопросы:</w:t>
        </w:r>
        <w:r w:rsidRPr="00292A31">
          <w:rPr>
            <w:rFonts w:ascii="Times New Roman" w:eastAsia="Times New Roman" w:hAnsi="Times New Roman" w:cs="Times New Roman"/>
            <w:color w:val="000000"/>
            <w:sz w:val="36"/>
            <w:szCs w:val="36"/>
            <w:bdr w:val="none" w:sz="0" w:space="0" w:color="auto" w:frame="1"/>
            <w:lang w:eastAsia="ru-RU"/>
          </w:rPr>
          <w:t xml:space="preserve"> </w:t>
        </w:r>
      </w:ins>
    </w:p>
    <w:p w:rsidR="00292A31" w:rsidRPr="00292A31" w:rsidRDefault="00292A31" w:rsidP="00292A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ins w:id="4" w:author="Unknown">
        <w:r w:rsidRPr="00292A31">
          <w:rPr>
            <w:rFonts w:ascii="Times New Roman" w:eastAsia="Times New Roman" w:hAnsi="Times New Roman" w:cs="Times New Roman"/>
            <w:color w:val="000000"/>
            <w:sz w:val="36"/>
            <w:szCs w:val="36"/>
            <w:bdr w:val="none" w:sz="0" w:space="0" w:color="auto" w:frame="1"/>
            <w:lang w:eastAsia="ru-RU"/>
          </w:rPr>
          <w:t xml:space="preserve">Как называется праздник проводов русской зимы? </w:t>
        </w:r>
      </w:ins>
    </w:p>
    <w:p w:rsidR="00292A31" w:rsidRPr="00292A31" w:rsidRDefault="00292A31" w:rsidP="00292A31">
      <w:pPr>
        <w:pStyle w:val="a3"/>
        <w:shd w:val="clear" w:color="auto" w:fill="FFFFFF"/>
        <w:spacing w:after="0" w:line="240" w:lineRule="auto"/>
        <w:ind w:left="810"/>
        <w:textAlignment w:val="baseline"/>
        <w:rPr>
          <w:ins w:id="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2A31" w:rsidRPr="00292A31" w:rsidRDefault="00292A31" w:rsidP="00292A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ins w:id="6" w:author="Unknown">
        <w:r w:rsidRPr="00292A31">
          <w:rPr>
            <w:rFonts w:ascii="Times New Roman" w:eastAsia="Times New Roman" w:hAnsi="Times New Roman" w:cs="Times New Roman"/>
            <w:color w:val="000000"/>
            <w:sz w:val="36"/>
            <w:szCs w:val="36"/>
            <w:bdr w:val="none" w:sz="0" w:space="0" w:color="auto" w:frame="1"/>
            <w:lang w:eastAsia="ru-RU"/>
          </w:rPr>
          <w:t xml:space="preserve">Какое угощение было обязательно на этом празднике? </w:t>
        </w:r>
      </w:ins>
    </w:p>
    <w:p w:rsidR="00292A31" w:rsidRPr="00292A31" w:rsidRDefault="00292A31" w:rsidP="00292A31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2A31" w:rsidRPr="00292A31" w:rsidRDefault="00292A31" w:rsidP="00292A31">
      <w:pPr>
        <w:pStyle w:val="a3"/>
        <w:shd w:val="clear" w:color="auto" w:fill="FFFFFF"/>
        <w:spacing w:after="0" w:line="240" w:lineRule="auto"/>
        <w:ind w:left="810"/>
        <w:textAlignment w:val="baseline"/>
        <w:rPr>
          <w:ins w:id="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2A31" w:rsidRPr="00292A31" w:rsidRDefault="00292A31" w:rsidP="00292A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ins w:id="8" w:author="Unknown">
        <w:r w:rsidRPr="00292A31">
          <w:rPr>
            <w:rFonts w:ascii="Times New Roman" w:eastAsia="Times New Roman" w:hAnsi="Times New Roman" w:cs="Times New Roman"/>
            <w:color w:val="000000"/>
            <w:sz w:val="36"/>
            <w:szCs w:val="36"/>
            <w:bdr w:val="none" w:sz="0" w:space="0" w:color="auto" w:frame="1"/>
            <w:lang w:eastAsia="ru-RU"/>
          </w:rPr>
          <w:t xml:space="preserve">Какие блюда русской кухни вы знаете? </w:t>
        </w:r>
      </w:ins>
    </w:p>
    <w:p w:rsidR="00292A31" w:rsidRPr="00292A31" w:rsidRDefault="00292A31" w:rsidP="00292A31">
      <w:pPr>
        <w:pStyle w:val="a3"/>
        <w:shd w:val="clear" w:color="auto" w:fill="FFFFFF"/>
        <w:spacing w:after="0" w:line="240" w:lineRule="auto"/>
        <w:ind w:left="810"/>
        <w:textAlignment w:val="baseline"/>
        <w:rPr>
          <w:ins w:id="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2A31" w:rsidRPr="00292A31" w:rsidRDefault="00292A31" w:rsidP="00292A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ins w:id="10" w:author="Unknown">
        <w:r w:rsidRPr="00292A31">
          <w:rPr>
            <w:rFonts w:ascii="Times New Roman" w:eastAsia="Times New Roman" w:hAnsi="Times New Roman" w:cs="Times New Roman"/>
            <w:color w:val="000000"/>
            <w:sz w:val="36"/>
            <w:szCs w:val="36"/>
            <w:bdr w:val="none" w:sz="0" w:space="0" w:color="auto" w:frame="1"/>
            <w:lang w:eastAsia="ru-RU"/>
          </w:rPr>
          <w:t xml:space="preserve">Какую обувь носили русские крестьяне? </w:t>
        </w:r>
      </w:ins>
    </w:p>
    <w:p w:rsidR="00292A31" w:rsidRPr="00292A31" w:rsidRDefault="00292A31" w:rsidP="00292A31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2A31" w:rsidRPr="00292A31" w:rsidRDefault="00292A31" w:rsidP="00292A31">
      <w:pPr>
        <w:pStyle w:val="a3"/>
        <w:shd w:val="clear" w:color="auto" w:fill="FFFFFF"/>
        <w:spacing w:after="0" w:line="240" w:lineRule="auto"/>
        <w:ind w:left="810"/>
        <w:textAlignment w:val="baseline"/>
        <w:rPr>
          <w:ins w:id="1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2A31" w:rsidRPr="00292A31" w:rsidRDefault="00292A31" w:rsidP="00292A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ins w:id="12" w:author="Unknown">
        <w:r w:rsidRPr="00292A31">
          <w:rPr>
            <w:rFonts w:ascii="Times New Roman" w:eastAsia="Times New Roman" w:hAnsi="Times New Roman" w:cs="Times New Roman"/>
            <w:color w:val="000000"/>
            <w:sz w:val="36"/>
            <w:szCs w:val="36"/>
            <w:bdr w:val="none" w:sz="0" w:space="0" w:color="auto" w:frame="1"/>
            <w:lang w:eastAsia="ru-RU"/>
          </w:rPr>
          <w:t>Что такое изба?</w:t>
        </w:r>
      </w:ins>
    </w:p>
    <w:p w:rsidR="00292A31" w:rsidRPr="00292A31" w:rsidRDefault="00292A31" w:rsidP="00292A31">
      <w:pPr>
        <w:pStyle w:val="a3"/>
        <w:shd w:val="clear" w:color="auto" w:fill="FFFFFF"/>
        <w:spacing w:after="0" w:line="240" w:lineRule="auto"/>
        <w:ind w:left="810"/>
        <w:textAlignment w:val="baseline"/>
        <w:rPr>
          <w:ins w:id="1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2A31" w:rsidRPr="00292A31" w:rsidRDefault="00292A31" w:rsidP="00292A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ins w:id="14" w:author="Unknown">
        <w:r w:rsidRPr="00292A31">
          <w:rPr>
            <w:rFonts w:ascii="Times New Roman" w:eastAsia="Times New Roman" w:hAnsi="Times New Roman" w:cs="Times New Roman"/>
            <w:color w:val="000000"/>
            <w:sz w:val="36"/>
            <w:szCs w:val="36"/>
            <w:bdr w:val="none" w:sz="0" w:space="0" w:color="auto" w:frame="1"/>
            <w:lang w:eastAsia="ru-RU"/>
          </w:rPr>
          <w:t xml:space="preserve">Назовите русский сувенир, известный во всем мире? </w:t>
        </w:r>
      </w:ins>
    </w:p>
    <w:p w:rsidR="00292A31" w:rsidRPr="00292A31" w:rsidRDefault="00292A31" w:rsidP="00292A31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2A31" w:rsidRPr="00292A31" w:rsidRDefault="00292A31" w:rsidP="00292A31">
      <w:pPr>
        <w:pStyle w:val="a3"/>
        <w:shd w:val="clear" w:color="auto" w:fill="FFFFFF"/>
        <w:spacing w:after="0" w:line="240" w:lineRule="auto"/>
        <w:ind w:left="810"/>
        <w:textAlignment w:val="baseline"/>
        <w:rPr>
          <w:ins w:id="1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2A31" w:rsidRPr="00292A31" w:rsidRDefault="00292A31" w:rsidP="00292A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ins w:id="16" w:author="Unknown">
        <w:r w:rsidRPr="00292A31">
          <w:rPr>
            <w:rFonts w:ascii="Times New Roman" w:eastAsia="Times New Roman" w:hAnsi="Times New Roman" w:cs="Times New Roman"/>
            <w:color w:val="000000"/>
            <w:sz w:val="36"/>
            <w:szCs w:val="36"/>
            <w:bdr w:val="none" w:sz="0" w:space="0" w:color="auto" w:frame="1"/>
            <w:lang w:eastAsia="ru-RU"/>
          </w:rPr>
          <w:t xml:space="preserve">Какую одежду носили русские женщины? </w:t>
        </w:r>
      </w:ins>
    </w:p>
    <w:p w:rsidR="00292A31" w:rsidRPr="00292A31" w:rsidRDefault="00292A31" w:rsidP="00292A31">
      <w:pPr>
        <w:pStyle w:val="a3"/>
        <w:shd w:val="clear" w:color="auto" w:fill="FFFFFF"/>
        <w:spacing w:after="0" w:line="240" w:lineRule="auto"/>
        <w:ind w:left="810"/>
        <w:textAlignment w:val="baseline"/>
        <w:rPr>
          <w:ins w:id="1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2A31" w:rsidRPr="00292A31" w:rsidRDefault="00292A31" w:rsidP="00292A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ins w:id="18" w:author="Unknown">
        <w:r w:rsidRPr="00292A31">
          <w:rPr>
            <w:rFonts w:ascii="Times New Roman" w:eastAsia="Times New Roman" w:hAnsi="Times New Roman" w:cs="Times New Roman"/>
            <w:color w:val="000000"/>
            <w:sz w:val="36"/>
            <w:szCs w:val="36"/>
            <w:bdr w:val="none" w:sz="0" w:space="0" w:color="auto" w:frame="1"/>
            <w:lang w:eastAsia="ru-RU"/>
          </w:rPr>
          <w:t xml:space="preserve">Как называется русская мужская рубашка? </w:t>
        </w:r>
      </w:ins>
    </w:p>
    <w:p w:rsidR="00292A31" w:rsidRPr="00292A31" w:rsidRDefault="00292A31" w:rsidP="00292A31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2A31" w:rsidRPr="00292A31" w:rsidRDefault="00292A31" w:rsidP="00292A31">
      <w:pPr>
        <w:pStyle w:val="a3"/>
        <w:shd w:val="clear" w:color="auto" w:fill="FFFFFF"/>
        <w:spacing w:after="0" w:line="240" w:lineRule="auto"/>
        <w:ind w:left="810"/>
        <w:textAlignment w:val="baseline"/>
        <w:rPr>
          <w:ins w:id="1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2A31" w:rsidRPr="00292A31" w:rsidRDefault="00292A31" w:rsidP="00292A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ins w:id="20" w:author="Unknown">
        <w:r w:rsidRPr="00292A31">
          <w:rPr>
            <w:rFonts w:ascii="Times New Roman" w:eastAsia="Times New Roman" w:hAnsi="Times New Roman" w:cs="Times New Roman"/>
            <w:color w:val="000000"/>
            <w:sz w:val="36"/>
            <w:szCs w:val="36"/>
            <w:bdr w:val="none" w:sz="0" w:space="0" w:color="auto" w:frame="1"/>
            <w:lang w:eastAsia="ru-RU"/>
          </w:rPr>
          <w:t xml:space="preserve">Какое национальное дерево России? </w:t>
        </w:r>
      </w:ins>
    </w:p>
    <w:p w:rsidR="00292A31" w:rsidRPr="00292A31" w:rsidRDefault="00292A31" w:rsidP="00292A31">
      <w:pPr>
        <w:pStyle w:val="a3"/>
        <w:shd w:val="clear" w:color="auto" w:fill="FFFFFF"/>
        <w:spacing w:after="0" w:line="240" w:lineRule="auto"/>
        <w:ind w:left="810"/>
        <w:textAlignment w:val="baseline"/>
        <w:rPr>
          <w:ins w:id="2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2A31" w:rsidRPr="00292A31" w:rsidRDefault="00292A31" w:rsidP="00292A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ins w:id="22" w:author="Unknown">
        <w:r w:rsidRPr="00292A31">
          <w:rPr>
            <w:rFonts w:ascii="Times New Roman" w:eastAsia="Times New Roman" w:hAnsi="Times New Roman" w:cs="Times New Roman"/>
            <w:color w:val="000000"/>
            <w:sz w:val="36"/>
            <w:szCs w:val="36"/>
            <w:bdr w:val="none" w:sz="0" w:space="0" w:color="auto" w:frame="1"/>
            <w:lang w:eastAsia="ru-RU"/>
          </w:rPr>
          <w:t xml:space="preserve">Назовите первую столицу русского государства?  </w:t>
        </w:r>
      </w:ins>
    </w:p>
    <w:p w:rsidR="00292A31" w:rsidRPr="00292A31" w:rsidRDefault="00292A31" w:rsidP="00292A31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2A31" w:rsidRPr="00292A31" w:rsidRDefault="00292A31" w:rsidP="00292A31">
      <w:pPr>
        <w:pStyle w:val="a3"/>
        <w:shd w:val="clear" w:color="auto" w:fill="FFFFFF"/>
        <w:spacing w:after="0" w:line="240" w:lineRule="auto"/>
        <w:ind w:left="810"/>
        <w:textAlignment w:val="baseline"/>
        <w:rPr>
          <w:ins w:id="2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2A31" w:rsidRPr="00292A31" w:rsidRDefault="00292A31" w:rsidP="00292A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ins w:id="24" w:author="Unknown">
        <w:r w:rsidRPr="00292A31">
          <w:rPr>
            <w:rFonts w:ascii="Times New Roman" w:eastAsia="Times New Roman" w:hAnsi="Times New Roman" w:cs="Times New Roman"/>
            <w:color w:val="000000"/>
            <w:sz w:val="36"/>
            <w:szCs w:val="36"/>
            <w:bdr w:val="none" w:sz="0" w:space="0" w:color="auto" w:frame="1"/>
            <w:lang w:eastAsia="ru-RU"/>
          </w:rPr>
          <w:t xml:space="preserve">Назовите имя первого русского книгопечатника?  </w:t>
        </w:r>
      </w:ins>
    </w:p>
    <w:p w:rsidR="00292A31" w:rsidRPr="00292A31" w:rsidRDefault="00292A31" w:rsidP="00292A31">
      <w:pPr>
        <w:pStyle w:val="a3"/>
        <w:shd w:val="clear" w:color="auto" w:fill="FFFFFF"/>
        <w:spacing w:after="0" w:line="240" w:lineRule="auto"/>
        <w:ind w:left="810"/>
        <w:textAlignment w:val="baseline"/>
        <w:rPr>
          <w:ins w:id="2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05CCF" w:rsidRDefault="00805CCF"/>
    <w:sectPr w:rsidR="0080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7CEC"/>
    <w:multiLevelType w:val="hybridMultilevel"/>
    <w:tmpl w:val="93F81BEA"/>
    <w:lvl w:ilvl="0" w:tplc="FB14B4F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0D"/>
    <w:rsid w:val="00292A31"/>
    <w:rsid w:val="00805CCF"/>
    <w:rsid w:val="00AC170D"/>
    <w:rsid w:val="00C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Ученик_1</dc:creator>
  <cp:keywords/>
  <dc:description/>
  <cp:lastModifiedBy>Ученик_1</cp:lastModifiedBy>
  <cp:revision>4</cp:revision>
  <cp:lastPrinted>2020-04-12T08:57:00Z</cp:lastPrinted>
  <dcterms:created xsi:type="dcterms:W3CDTF">2020-04-12T08:49:00Z</dcterms:created>
  <dcterms:modified xsi:type="dcterms:W3CDTF">2020-04-18T06:38:00Z</dcterms:modified>
</cp:coreProperties>
</file>