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A35" w:rsidRPr="0077469D" w:rsidRDefault="008E5A35" w:rsidP="008E5A35">
      <w:pPr>
        <w:pBdr>
          <w:bottom w:val="single" w:sz="6" w:space="2" w:color="AAAAAA"/>
        </w:pBdr>
        <w:shd w:val="clear" w:color="auto" w:fill="FFFFFF"/>
        <w:spacing w:after="144" w:line="240" w:lineRule="auto"/>
        <w:outlineLvl w:val="1"/>
        <w:rPr>
          <w:rFonts w:ascii="Times New Roman" w:eastAsia="Times New Roman" w:hAnsi="Times New Roman" w:cs="Times New Roman"/>
          <w:sz w:val="24"/>
          <w:szCs w:val="24"/>
        </w:rPr>
      </w:pPr>
      <w:r w:rsidRPr="0077469D">
        <w:rPr>
          <w:rFonts w:ascii="Times New Roman" w:eastAsia="Times New Roman" w:hAnsi="Times New Roman" w:cs="Times New Roman"/>
          <w:sz w:val="24"/>
          <w:szCs w:val="24"/>
        </w:rPr>
        <w:t>Театр-студия «Арлекин»: упражнения - дикция, интонация, голос</w:t>
      </w:r>
    </w:p>
    <w:p w:rsidR="008E5A35" w:rsidRPr="0077469D" w:rsidRDefault="008E5A35" w:rsidP="008E5A35">
      <w:pPr>
        <w:shd w:val="clear" w:color="auto" w:fill="FFFFFF"/>
        <w:spacing w:after="120" w:line="240" w:lineRule="auto"/>
        <w:rPr>
          <w:rFonts w:ascii="Times New Roman" w:eastAsia="Times New Roman" w:hAnsi="Times New Roman" w:cs="Times New Roman"/>
          <w:b/>
          <w:sz w:val="24"/>
          <w:szCs w:val="24"/>
        </w:rPr>
      </w:pPr>
      <w:r w:rsidRPr="0077469D">
        <w:rPr>
          <w:rFonts w:ascii="Times New Roman" w:eastAsia="Times New Roman" w:hAnsi="Times New Roman" w:cs="Times New Roman"/>
          <w:b/>
          <w:sz w:val="24"/>
          <w:szCs w:val="24"/>
        </w:rPr>
        <w:t>Домашнее задание № 2</w:t>
      </w:r>
    </w:p>
    <w:p w:rsidR="008E5A35" w:rsidRPr="0077469D" w:rsidRDefault="008E5A35" w:rsidP="008E5A35">
      <w:pPr>
        <w:shd w:val="clear" w:color="auto" w:fill="FFFFFF"/>
        <w:spacing w:before="96" w:after="120" w:line="360" w:lineRule="atLeast"/>
        <w:rPr>
          <w:rFonts w:ascii="Times New Roman" w:eastAsia="Times New Roman" w:hAnsi="Times New Roman" w:cs="Times New Roman"/>
          <w:sz w:val="24"/>
          <w:szCs w:val="24"/>
        </w:rPr>
      </w:pPr>
      <w:r w:rsidRPr="0077469D">
        <w:rPr>
          <w:rFonts w:ascii="Times New Roman" w:eastAsia="Times New Roman" w:hAnsi="Times New Roman" w:cs="Times New Roman"/>
          <w:sz w:val="24"/>
          <w:szCs w:val="24"/>
        </w:rPr>
        <w:t xml:space="preserve"> ОСЛОЖНЯЮЩИЕ ОБСТОЯТЕЛЬСТВА</w:t>
      </w:r>
    </w:p>
    <w:p w:rsidR="008E5A35" w:rsidRPr="0077469D" w:rsidRDefault="008E5A35" w:rsidP="008E5A35">
      <w:pPr>
        <w:shd w:val="clear" w:color="auto" w:fill="FFFFFF"/>
        <w:spacing w:before="96" w:after="120" w:line="360" w:lineRule="atLeast"/>
        <w:rPr>
          <w:rFonts w:ascii="Times New Roman" w:eastAsia="Times New Roman" w:hAnsi="Times New Roman" w:cs="Times New Roman"/>
          <w:sz w:val="24"/>
          <w:szCs w:val="24"/>
        </w:rPr>
      </w:pPr>
      <w:r w:rsidRPr="0077469D">
        <w:rPr>
          <w:rFonts w:ascii="Times New Roman" w:eastAsia="Times New Roman" w:hAnsi="Times New Roman" w:cs="Times New Roman"/>
          <w:sz w:val="24"/>
          <w:szCs w:val="24"/>
        </w:rPr>
        <w:t>Возьмите небольшое стихотворение, известное всем и прочитайте его с осложняющими обстоятельствами, например:</w:t>
      </w:r>
    </w:p>
    <w:p w:rsidR="008E5A35" w:rsidRPr="0077469D" w:rsidRDefault="008E5A35" w:rsidP="0077469D">
      <w:pPr>
        <w:shd w:val="clear" w:color="auto" w:fill="FFFFFF"/>
        <w:spacing w:after="24" w:line="360" w:lineRule="atLeast"/>
        <w:rPr>
          <w:rFonts w:ascii="Times New Roman" w:eastAsia="Times New Roman" w:hAnsi="Times New Roman" w:cs="Times New Roman"/>
          <w:sz w:val="24"/>
          <w:szCs w:val="24"/>
        </w:rPr>
      </w:pPr>
      <w:r w:rsidRPr="0077469D">
        <w:rPr>
          <w:rFonts w:ascii="Times New Roman" w:eastAsia="Times New Roman" w:hAnsi="Times New Roman" w:cs="Times New Roman"/>
          <w:sz w:val="24"/>
          <w:szCs w:val="24"/>
        </w:rPr>
        <w:t>• если бы у него болел зуб</w:t>
      </w:r>
    </w:p>
    <w:p w:rsidR="008E5A35" w:rsidRPr="0077469D" w:rsidRDefault="008E5A35" w:rsidP="0077469D">
      <w:pPr>
        <w:shd w:val="clear" w:color="auto" w:fill="FFFFFF"/>
        <w:spacing w:after="24" w:line="360" w:lineRule="atLeast"/>
        <w:rPr>
          <w:rFonts w:ascii="Times New Roman" w:eastAsia="Times New Roman" w:hAnsi="Times New Roman" w:cs="Times New Roman"/>
          <w:sz w:val="24"/>
          <w:szCs w:val="24"/>
        </w:rPr>
      </w:pPr>
      <w:r w:rsidRPr="0077469D">
        <w:rPr>
          <w:rFonts w:ascii="Times New Roman" w:eastAsia="Times New Roman" w:hAnsi="Times New Roman" w:cs="Times New Roman"/>
          <w:sz w:val="24"/>
          <w:szCs w:val="24"/>
        </w:rPr>
        <w:t>• попала соринка в глаз</w:t>
      </w:r>
    </w:p>
    <w:p w:rsidR="008E5A35" w:rsidRPr="0077469D" w:rsidRDefault="008E5A35" w:rsidP="0077469D">
      <w:pPr>
        <w:shd w:val="clear" w:color="auto" w:fill="FFFFFF"/>
        <w:spacing w:after="24" w:line="360" w:lineRule="atLeast"/>
        <w:rPr>
          <w:rFonts w:ascii="Times New Roman" w:eastAsia="Times New Roman" w:hAnsi="Times New Roman" w:cs="Times New Roman"/>
          <w:sz w:val="24"/>
          <w:szCs w:val="24"/>
        </w:rPr>
      </w:pPr>
      <w:r w:rsidRPr="0077469D">
        <w:rPr>
          <w:rFonts w:ascii="Times New Roman" w:eastAsia="Times New Roman" w:hAnsi="Times New Roman" w:cs="Times New Roman"/>
          <w:sz w:val="24"/>
          <w:szCs w:val="24"/>
        </w:rPr>
        <w:t>• жали бы туфли</w:t>
      </w:r>
    </w:p>
    <w:p w:rsidR="008E5A35" w:rsidRPr="0077469D" w:rsidRDefault="008E5A35" w:rsidP="0077469D">
      <w:pPr>
        <w:shd w:val="clear" w:color="auto" w:fill="FFFFFF"/>
        <w:spacing w:after="24" w:line="360" w:lineRule="atLeast"/>
        <w:rPr>
          <w:rFonts w:ascii="Times New Roman" w:eastAsia="Times New Roman" w:hAnsi="Times New Roman" w:cs="Times New Roman"/>
          <w:sz w:val="24"/>
          <w:szCs w:val="24"/>
        </w:rPr>
      </w:pPr>
      <w:r w:rsidRPr="0077469D">
        <w:rPr>
          <w:rFonts w:ascii="Times New Roman" w:eastAsia="Times New Roman" w:hAnsi="Times New Roman" w:cs="Times New Roman"/>
          <w:sz w:val="24"/>
          <w:szCs w:val="24"/>
        </w:rPr>
        <w:t>• был пирожок во рту</w:t>
      </w:r>
    </w:p>
    <w:p w:rsidR="008E5A35" w:rsidRPr="0077469D" w:rsidRDefault="008E5A35" w:rsidP="0077469D">
      <w:pPr>
        <w:shd w:val="clear" w:color="auto" w:fill="FFFFFF"/>
        <w:spacing w:after="24" w:line="360" w:lineRule="atLeast"/>
        <w:rPr>
          <w:rFonts w:ascii="Times New Roman" w:eastAsia="Times New Roman" w:hAnsi="Times New Roman" w:cs="Times New Roman"/>
          <w:sz w:val="24"/>
          <w:szCs w:val="24"/>
        </w:rPr>
      </w:pPr>
      <w:r w:rsidRPr="0077469D">
        <w:rPr>
          <w:rFonts w:ascii="Times New Roman" w:eastAsia="Times New Roman" w:hAnsi="Times New Roman" w:cs="Times New Roman"/>
          <w:sz w:val="24"/>
          <w:szCs w:val="24"/>
        </w:rPr>
        <w:t>• хотелось бы в туалет</w:t>
      </w:r>
    </w:p>
    <w:p w:rsidR="008E5A35" w:rsidRPr="0077469D" w:rsidRDefault="008E5A35" w:rsidP="008E5A35">
      <w:pPr>
        <w:shd w:val="clear" w:color="auto" w:fill="FFFFFF"/>
        <w:spacing w:before="96" w:after="120" w:line="360" w:lineRule="atLeast"/>
        <w:ind w:left="1920"/>
        <w:rPr>
          <w:rFonts w:ascii="Times New Roman" w:eastAsia="Times New Roman" w:hAnsi="Times New Roman" w:cs="Times New Roman"/>
          <w:sz w:val="24"/>
          <w:szCs w:val="24"/>
        </w:rPr>
      </w:pPr>
      <w:r w:rsidRPr="0077469D">
        <w:rPr>
          <w:rFonts w:ascii="Times New Roman" w:eastAsia="Times New Roman" w:hAnsi="Times New Roman" w:cs="Times New Roman"/>
          <w:sz w:val="24"/>
          <w:szCs w:val="24"/>
        </w:rPr>
        <w:t>Можно также представить такие ситуации:</w:t>
      </w:r>
    </w:p>
    <w:p w:rsidR="008E5A35" w:rsidRPr="0077469D" w:rsidRDefault="008E5A35" w:rsidP="008E5A35">
      <w:pPr>
        <w:shd w:val="clear" w:color="auto" w:fill="FFFFFF"/>
        <w:spacing w:after="24" w:line="360" w:lineRule="atLeast"/>
        <w:ind w:left="720"/>
        <w:rPr>
          <w:rFonts w:ascii="Times New Roman" w:eastAsia="Times New Roman" w:hAnsi="Times New Roman" w:cs="Times New Roman"/>
          <w:sz w:val="24"/>
          <w:szCs w:val="24"/>
        </w:rPr>
      </w:pPr>
      <w:r w:rsidRPr="0077469D">
        <w:rPr>
          <w:rFonts w:ascii="Times New Roman" w:eastAsia="Times New Roman" w:hAnsi="Times New Roman" w:cs="Times New Roman"/>
          <w:sz w:val="24"/>
          <w:szCs w:val="24"/>
        </w:rPr>
        <w:t>• поездка в переполненном транспорте</w:t>
      </w:r>
    </w:p>
    <w:p w:rsidR="008E5A35" w:rsidRPr="0077469D" w:rsidRDefault="008E5A35" w:rsidP="008E5A35">
      <w:pPr>
        <w:shd w:val="clear" w:color="auto" w:fill="FFFFFF"/>
        <w:spacing w:after="24" w:line="360" w:lineRule="atLeast"/>
        <w:ind w:left="720"/>
        <w:rPr>
          <w:rFonts w:ascii="Times New Roman" w:eastAsia="Times New Roman" w:hAnsi="Times New Roman" w:cs="Times New Roman"/>
          <w:sz w:val="24"/>
          <w:szCs w:val="24"/>
        </w:rPr>
      </w:pPr>
      <w:r w:rsidRPr="0077469D">
        <w:rPr>
          <w:rFonts w:ascii="Times New Roman" w:eastAsia="Times New Roman" w:hAnsi="Times New Roman" w:cs="Times New Roman"/>
          <w:sz w:val="24"/>
          <w:szCs w:val="24"/>
        </w:rPr>
        <w:t>• под звуки вальса в парке</w:t>
      </w:r>
    </w:p>
    <w:p w:rsidR="008E5A35" w:rsidRPr="0077469D" w:rsidRDefault="008E5A35" w:rsidP="008E5A35">
      <w:pPr>
        <w:shd w:val="clear" w:color="auto" w:fill="FFFFFF"/>
        <w:spacing w:after="24" w:line="360" w:lineRule="atLeast"/>
        <w:ind w:left="720"/>
        <w:rPr>
          <w:rFonts w:ascii="Times New Roman" w:eastAsia="Times New Roman" w:hAnsi="Times New Roman" w:cs="Times New Roman"/>
          <w:sz w:val="24"/>
          <w:szCs w:val="24"/>
        </w:rPr>
      </w:pPr>
      <w:r w:rsidRPr="0077469D">
        <w:rPr>
          <w:rFonts w:ascii="Times New Roman" w:eastAsia="Times New Roman" w:hAnsi="Times New Roman" w:cs="Times New Roman"/>
          <w:sz w:val="24"/>
          <w:szCs w:val="24"/>
        </w:rPr>
        <w:t>• когда рядом плачет ребенок и актер хочет его развеселить</w:t>
      </w:r>
    </w:p>
    <w:p w:rsidR="008E5A35" w:rsidRPr="0077469D" w:rsidRDefault="008E5A35" w:rsidP="0077469D">
      <w:pPr>
        <w:shd w:val="clear" w:color="auto" w:fill="FFFFFF"/>
        <w:spacing w:before="96" w:after="120" w:line="360" w:lineRule="atLeast"/>
        <w:rPr>
          <w:rFonts w:ascii="Times New Roman" w:eastAsia="Times New Roman" w:hAnsi="Times New Roman" w:cs="Times New Roman"/>
          <w:sz w:val="24"/>
          <w:szCs w:val="24"/>
        </w:rPr>
      </w:pPr>
      <w:r w:rsidRPr="0077469D">
        <w:rPr>
          <w:rFonts w:ascii="Times New Roman" w:eastAsia="Times New Roman" w:hAnsi="Times New Roman" w:cs="Times New Roman"/>
          <w:sz w:val="24"/>
          <w:szCs w:val="24"/>
        </w:rPr>
        <w:t>Как бы эти внешние условия влияли на характер разговора?</w:t>
      </w:r>
    </w:p>
    <w:p w:rsidR="008E5A35" w:rsidRPr="0077469D" w:rsidRDefault="008E5A35" w:rsidP="0077469D">
      <w:pPr>
        <w:shd w:val="clear" w:color="auto" w:fill="FFFFFF"/>
        <w:spacing w:before="96" w:after="120" w:line="360" w:lineRule="atLeast"/>
        <w:rPr>
          <w:rFonts w:ascii="Times New Roman" w:eastAsia="Times New Roman" w:hAnsi="Times New Roman" w:cs="Times New Roman"/>
          <w:sz w:val="24"/>
          <w:szCs w:val="24"/>
        </w:rPr>
      </w:pPr>
      <w:r w:rsidRPr="0077469D">
        <w:rPr>
          <w:rFonts w:ascii="Times New Roman" w:eastAsia="Times New Roman" w:hAnsi="Times New Roman" w:cs="Times New Roman"/>
          <w:sz w:val="24"/>
          <w:szCs w:val="24"/>
        </w:rPr>
        <w:t>ИДИ СЮДА!</w:t>
      </w:r>
    </w:p>
    <w:p w:rsidR="008E5A35" w:rsidRPr="0077469D" w:rsidRDefault="008E5A35" w:rsidP="0077469D">
      <w:pPr>
        <w:shd w:val="clear" w:color="auto" w:fill="FFFFFF"/>
        <w:spacing w:before="96" w:after="120" w:line="360" w:lineRule="atLeast"/>
        <w:rPr>
          <w:rFonts w:ascii="Times New Roman" w:eastAsia="Times New Roman" w:hAnsi="Times New Roman" w:cs="Times New Roman"/>
          <w:sz w:val="24"/>
          <w:szCs w:val="24"/>
        </w:rPr>
      </w:pPr>
      <w:r w:rsidRPr="0077469D">
        <w:rPr>
          <w:rFonts w:ascii="Times New Roman" w:eastAsia="Times New Roman" w:hAnsi="Times New Roman" w:cs="Times New Roman"/>
          <w:sz w:val="24"/>
          <w:szCs w:val="24"/>
        </w:rPr>
        <w:t>А. С. Макаренко свидетельствовал, что он стал считать себя мастером, когда научился говорить эту фразу с 18 различными интонациями.</w:t>
      </w:r>
      <w:proofErr w:type="gramStart"/>
      <w:r w:rsidRPr="0077469D">
        <w:rPr>
          <w:rFonts w:ascii="Times New Roman" w:eastAsia="Times New Roman" w:hAnsi="Times New Roman" w:cs="Times New Roman"/>
          <w:sz w:val="24"/>
          <w:szCs w:val="24"/>
        </w:rPr>
        <w:t xml:space="preserve"> .</w:t>
      </w:r>
      <w:proofErr w:type="gramEnd"/>
    </w:p>
    <w:p w:rsidR="008E5A35" w:rsidRPr="0077469D" w:rsidRDefault="008E5A35" w:rsidP="0077469D">
      <w:pPr>
        <w:shd w:val="clear" w:color="auto" w:fill="FFFFFF"/>
        <w:spacing w:before="96" w:after="120" w:line="360" w:lineRule="atLeast"/>
        <w:rPr>
          <w:rFonts w:ascii="Times New Roman" w:eastAsia="Times New Roman" w:hAnsi="Times New Roman" w:cs="Times New Roman"/>
          <w:sz w:val="24"/>
          <w:szCs w:val="24"/>
        </w:rPr>
      </w:pPr>
      <w:r w:rsidRPr="0077469D">
        <w:rPr>
          <w:rFonts w:ascii="Times New Roman" w:eastAsia="Times New Roman" w:hAnsi="Times New Roman" w:cs="Times New Roman"/>
          <w:sz w:val="24"/>
          <w:szCs w:val="24"/>
        </w:rPr>
        <w:t xml:space="preserve">Эта фраза может быть произнесена с различными оттенками: восклицательным, вопросительным, удивленным, ошеломленным, ироническим, сатирическим, уничижительным, любовным, </w:t>
      </w:r>
      <w:proofErr w:type="spellStart"/>
      <w:r w:rsidRPr="0077469D">
        <w:rPr>
          <w:rFonts w:ascii="Times New Roman" w:eastAsia="Times New Roman" w:hAnsi="Times New Roman" w:cs="Times New Roman"/>
          <w:sz w:val="24"/>
          <w:szCs w:val="24"/>
        </w:rPr>
        <w:t>доносительным</w:t>
      </w:r>
      <w:proofErr w:type="spellEnd"/>
      <w:r w:rsidRPr="0077469D">
        <w:rPr>
          <w:rFonts w:ascii="Times New Roman" w:eastAsia="Times New Roman" w:hAnsi="Times New Roman" w:cs="Times New Roman"/>
          <w:sz w:val="24"/>
          <w:szCs w:val="24"/>
        </w:rPr>
        <w:t>, безразличным, саркастическим, патетическим, униженным, насмешливым, прокурорским, жестоким, командирским, пренебрежительным, просительным, презирающим, снисходительным и т.п.</w:t>
      </w:r>
      <w:proofErr w:type="gramStart"/>
      <w:r w:rsidRPr="0077469D">
        <w:rPr>
          <w:rFonts w:ascii="Times New Roman" w:eastAsia="Times New Roman" w:hAnsi="Times New Roman" w:cs="Times New Roman"/>
          <w:sz w:val="24"/>
          <w:szCs w:val="24"/>
        </w:rPr>
        <w:t xml:space="preserve"> .</w:t>
      </w:r>
      <w:proofErr w:type="gramEnd"/>
    </w:p>
    <w:p w:rsidR="008E5A35" w:rsidRPr="0077469D" w:rsidRDefault="008E5A35" w:rsidP="0077469D">
      <w:pPr>
        <w:shd w:val="clear" w:color="auto" w:fill="FFFFFF"/>
        <w:spacing w:before="96" w:after="120" w:line="360" w:lineRule="atLeast"/>
        <w:rPr>
          <w:rFonts w:ascii="Times New Roman" w:eastAsia="Times New Roman" w:hAnsi="Times New Roman" w:cs="Times New Roman"/>
          <w:sz w:val="24"/>
          <w:szCs w:val="24"/>
        </w:rPr>
      </w:pPr>
      <w:r w:rsidRPr="0077469D">
        <w:rPr>
          <w:rFonts w:ascii="Times New Roman" w:eastAsia="Times New Roman" w:hAnsi="Times New Roman" w:cs="Times New Roman"/>
          <w:sz w:val="24"/>
          <w:szCs w:val="24"/>
        </w:rPr>
        <w:t>УСТАНОВИТЕ ШКАЛУ ЭМОЦИЙ</w:t>
      </w:r>
    </w:p>
    <w:p w:rsidR="008E5A35" w:rsidRPr="0077469D" w:rsidRDefault="008E5A35" w:rsidP="0077469D">
      <w:pPr>
        <w:shd w:val="clear" w:color="auto" w:fill="FFFFFF"/>
        <w:spacing w:before="96" w:after="120" w:line="360" w:lineRule="atLeast"/>
        <w:rPr>
          <w:rFonts w:ascii="Times New Roman" w:eastAsia="Times New Roman" w:hAnsi="Times New Roman" w:cs="Times New Roman"/>
          <w:sz w:val="24"/>
          <w:szCs w:val="24"/>
        </w:rPr>
      </w:pPr>
      <w:r w:rsidRPr="0077469D">
        <w:rPr>
          <w:rFonts w:ascii="Times New Roman" w:eastAsia="Times New Roman" w:hAnsi="Times New Roman" w:cs="Times New Roman"/>
          <w:sz w:val="24"/>
          <w:szCs w:val="24"/>
        </w:rPr>
        <w:t>Одна из самых трудных для режиссера задач - установить равновесие между эмоциональным уровнем актера и пафосом, произносимого им текста. Начинающие актеры обычно недостаточно эмоциональны, более опытные часто переигрывают. Усложняет проблему и отсутствие объективных стандартов при оценке, вы можете сказать "более выразительно" или "менее выразительно", но насколько?</w:t>
      </w:r>
    </w:p>
    <w:p w:rsidR="008E5A35" w:rsidRPr="0077469D" w:rsidRDefault="008E5A35" w:rsidP="0077469D">
      <w:pPr>
        <w:shd w:val="clear" w:color="auto" w:fill="FFFFFF"/>
        <w:spacing w:before="96" w:after="120" w:line="360" w:lineRule="atLeast"/>
        <w:rPr>
          <w:rFonts w:ascii="Times New Roman" w:eastAsia="Times New Roman" w:hAnsi="Times New Roman" w:cs="Times New Roman"/>
          <w:sz w:val="24"/>
          <w:szCs w:val="24"/>
        </w:rPr>
      </w:pPr>
      <w:r w:rsidRPr="0077469D">
        <w:rPr>
          <w:rFonts w:ascii="Times New Roman" w:eastAsia="Times New Roman" w:hAnsi="Times New Roman" w:cs="Times New Roman"/>
          <w:sz w:val="24"/>
          <w:szCs w:val="24"/>
        </w:rPr>
        <w:t>Попытайтесь создать свою шкалу оценки говорить: "Здесь нежно более сильное проявление гнева", скажите: "Ты выдаешь гнев на 5, а нам надо 7 или 8". Поскольку процесс пойдет по нарастающей, скажите "Это была только 6, а нам по-прежнему нужно, по крайней мере, 7".</w:t>
      </w:r>
    </w:p>
    <w:p w:rsidR="008E5A35" w:rsidRPr="0077469D" w:rsidRDefault="008E5A35" w:rsidP="0077469D">
      <w:pPr>
        <w:shd w:val="clear" w:color="auto" w:fill="FFFFFF"/>
        <w:spacing w:before="96" w:after="120" w:line="360" w:lineRule="atLeast"/>
        <w:rPr>
          <w:ins w:id="0" w:author="Unknown"/>
          <w:rFonts w:ascii="Times New Roman" w:eastAsia="Times New Roman" w:hAnsi="Times New Roman" w:cs="Times New Roman"/>
          <w:sz w:val="24"/>
          <w:szCs w:val="24"/>
        </w:rPr>
      </w:pPr>
      <w:ins w:id="1" w:author="Unknown">
        <w:r w:rsidRPr="0077469D">
          <w:rPr>
            <w:rFonts w:ascii="Times New Roman" w:eastAsia="Times New Roman" w:hAnsi="Times New Roman" w:cs="Times New Roman"/>
            <w:sz w:val="24"/>
            <w:szCs w:val="24"/>
          </w:rPr>
          <w:t xml:space="preserve">Это поможет процессу </w:t>
        </w:r>
        <w:r w:rsidRPr="002713C4">
          <w:rPr>
            <w:rFonts w:ascii="Times New Roman" w:eastAsia="Times New Roman" w:hAnsi="Times New Roman" w:cs="Times New Roman"/>
            <w:sz w:val="24"/>
            <w:szCs w:val="24"/>
          </w:rPr>
          <w:t>режиссуры, ибо</w:t>
        </w:r>
        <w:r w:rsidRPr="0077469D">
          <w:rPr>
            <w:rFonts w:ascii="Times New Roman" w:eastAsia="Times New Roman" w:hAnsi="Times New Roman" w:cs="Times New Roman"/>
            <w:sz w:val="24"/>
            <w:szCs w:val="24"/>
          </w:rPr>
          <w:t xml:space="preserve"> у актеров будет четкое понимание уровня выражения эмоций. Естественно, еще до того, как человек научиться выражать свои </w:t>
        </w:r>
        <w:r w:rsidRPr="0077469D">
          <w:rPr>
            <w:rFonts w:ascii="Times New Roman" w:eastAsia="Times New Roman" w:hAnsi="Times New Roman" w:cs="Times New Roman"/>
            <w:sz w:val="24"/>
            <w:szCs w:val="24"/>
          </w:rPr>
          <w:lastRenderedPageBreak/>
          <w:t xml:space="preserve">чувства на уровне 7, или 8, ему нужно дать возможность испытать себя и на 10. всегда легче пятиться назад, чем ползти вперед. И не </w:t>
        </w:r>
        <w:proofErr w:type="gramStart"/>
        <w:r w:rsidRPr="0077469D">
          <w:rPr>
            <w:rFonts w:ascii="Times New Roman" w:eastAsia="Times New Roman" w:hAnsi="Times New Roman" w:cs="Times New Roman"/>
            <w:sz w:val="24"/>
            <w:szCs w:val="24"/>
          </w:rPr>
          <w:t>обойтись над этим даже посмеяться</w:t>
        </w:r>
        <w:proofErr w:type="gramEnd"/>
        <w:r w:rsidRPr="0077469D">
          <w:rPr>
            <w:rFonts w:ascii="Times New Roman" w:eastAsia="Times New Roman" w:hAnsi="Times New Roman" w:cs="Times New Roman"/>
            <w:sz w:val="24"/>
            <w:szCs w:val="24"/>
          </w:rPr>
          <w:t>!</w:t>
        </w:r>
      </w:ins>
    </w:p>
    <w:p w:rsidR="008E5A35" w:rsidRPr="0077469D" w:rsidRDefault="008E5A35" w:rsidP="0077469D">
      <w:pPr>
        <w:shd w:val="clear" w:color="auto" w:fill="FFFFFF"/>
        <w:spacing w:before="96" w:after="120" w:line="360" w:lineRule="atLeast"/>
        <w:rPr>
          <w:ins w:id="2" w:author="Unknown"/>
          <w:rFonts w:ascii="Times New Roman" w:eastAsia="Times New Roman" w:hAnsi="Times New Roman" w:cs="Times New Roman"/>
          <w:sz w:val="24"/>
          <w:szCs w:val="24"/>
        </w:rPr>
      </w:pPr>
      <w:ins w:id="3" w:author="Unknown">
        <w:r w:rsidRPr="0077469D">
          <w:rPr>
            <w:rFonts w:ascii="Times New Roman" w:eastAsia="Times New Roman" w:hAnsi="Times New Roman" w:cs="Times New Roman"/>
            <w:sz w:val="24"/>
            <w:szCs w:val="24"/>
          </w:rPr>
          <w:t xml:space="preserve"> СТРОКИ В СИСТМЕ СТЕРЕО</w:t>
        </w:r>
      </w:ins>
    </w:p>
    <w:p w:rsidR="008E5A35" w:rsidRPr="0077469D" w:rsidRDefault="008E5A35" w:rsidP="0077469D">
      <w:pPr>
        <w:shd w:val="clear" w:color="auto" w:fill="FFFFFF"/>
        <w:spacing w:before="96" w:after="120" w:line="360" w:lineRule="atLeast"/>
        <w:rPr>
          <w:ins w:id="4" w:author="Unknown"/>
          <w:rFonts w:ascii="Times New Roman" w:eastAsia="Times New Roman" w:hAnsi="Times New Roman" w:cs="Times New Roman"/>
          <w:sz w:val="24"/>
          <w:szCs w:val="24"/>
        </w:rPr>
      </w:pPr>
      <w:ins w:id="5" w:author="Unknown">
        <w:r w:rsidRPr="0077469D">
          <w:rPr>
            <w:rFonts w:ascii="Times New Roman" w:eastAsia="Times New Roman" w:hAnsi="Times New Roman" w:cs="Times New Roman"/>
            <w:sz w:val="24"/>
            <w:szCs w:val="24"/>
          </w:rPr>
          <w:t>Нередко среди актеров - любителей встречаются люди, испытывающие неловкость при выражении эмоций. Строки, ими произносимые звучат невыразительно и неубедительно. Даже когда вы постоянно напоминаете им о необходимости более яркой демонстрации чувств персонажа, их игра по выразительности мало отличается от объявления стюардессы о необходимости пристегнуть ремни при взлете.</w:t>
        </w:r>
      </w:ins>
    </w:p>
    <w:p w:rsidR="008E5A35" w:rsidRPr="002713C4" w:rsidRDefault="008E5A35" w:rsidP="0077469D">
      <w:pPr>
        <w:shd w:val="clear" w:color="auto" w:fill="FFFFFF"/>
        <w:spacing w:before="96" w:after="120" w:line="360" w:lineRule="atLeast"/>
        <w:rPr>
          <w:ins w:id="6" w:author="Unknown"/>
          <w:rFonts w:ascii="Times New Roman" w:eastAsia="Times New Roman" w:hAnsi="Times New Roman" w:cs="Times New Roman"/>
          <w:sz w:val="24"/>
          <w:szCs w:val="24"/>
        </w:rPr>
      </w:pPr>
      <w:ins w:id="7" w:author="Unknown">
        <w:r w:rsidRPr="0077469D">
          <w:rPr>
            <w:rFonts w:ascii="Times New Roman" w:eastAsia="Times New Roman" w:hAnsi="Times New Roman" w:cs="Times New Roman"/>
            <w:sz w:val="24"/>
            <w:szCs w:val="24"/>
          </w:rPr>
          <w:t>Безнадежный случай? Скорее всего, нет. Это происходит не потому, что они недостаточно эмоциональны, а возможно оттого, что стесняются демонстрировать чувства. Они боятся выглядеть невыразительными. Попытайтесь применить упражнение под названием "</w:t>
        </w:r>
        <w:r w:rsidRPr="002713C4">
          <w:rPr>
            <w:rFonts w:ascii="Times New Roman" w:eastAsia="Times New Roman" w:hAnsi="Times New Roman" w:cs="Times New Roman"/>
            <w:sz w:val="24"/>
            <w:szCs w:val="24"/>
          </w:rPr>
          <w:t>Строки в системе стерео". Попросите актера, который не испытывает затруднений прочитать текст одновременно с исполнителем. И тогда эти двое получат возможность эксперимента в выражении эмоций, не оставаясь при этом в одиночестве. Ведь дуэтом петь легче, чем солировать, а квартетом и того легче. Возможно, что иногда придется устраивать читку втроем или вчетвером.</w:t>
        </w:r>
      </w:ins>
    </w:p>
    <w:p w:rsidR="008E5A35" w:rsidRPr="0077469D" w:rsidRDefault="008E5A35" w:rsidP="0077469D">
      <w:pPr>
        <w:shd w:val="clear" w:color="auto" w:fill="FFFFFF"/>
        <w:spacing w:before="96" w:after="120" w:line="360" w:lineRule="atLeast"/>
        <w:rPr>
          <w:ins w:id="8" w:author="Unknown"/>
          <w:rFonts w:ascii="Times New Roman" w:eastAsia="Times New Roman" w:hAnsi="Times New Roman" w:cs="Times New Roman"/>
          <w:sz w:val="24"/>
          <w:szCs w:val="24"/>
        </w:rPr>
      </w:pPr>
      <w:ins w:id="9" w:author="Unknown">
        <w:r w:rsidRPr="002713C4">
          <w:rPr>
            <w:rFonts w:ascii="Times New Roman" w:eastAsia="Times New Roman" w:hAnsi="Times New Roman" w:cs="Times New Roman"/>
            <w:sz w:val="24"/>
            <w:szCs w:val="24"/>
          </w:rPr>
          <w:t>Вы, как режиссер, должны всячески поощрять любую инициативу и не забывайте при этом веселиться. После того, как актеры расслабятся, им будет легче читать в одиночку. Это прекрасный способ дать возможность более опытным актерам подбодрить начинающих.</w:t>
        </w:r>
      </w:ins>
    </w:p>
    <w:p w:rsidR="008E5A35" w:rsidRPr="0077469D" w:rsidRDefault="008E5A35" w:rsidP="0077469D">
      <w:pPr>
        <w:shd w:val="clear" w:color="auto" w:fill="FFFFFF"/>
        <w:spacing w:before="96" w:after="120" w:line="360" w:lineRule="atLeast"/>
        <w:rPr>
          <w:ins w:id="10" w:author="Unknown"/>
          <w:rFonts w:ascii="Times New Roman" w:eastAsia="Times New Roman" w:hAnsi="Times New Roman" w:cs="Times New Roman"/>
          <w:sz w:val="24"/>
          <w:szCs w:val="24"/>
        </w:rPr>
      </w:pPr>
      <w:ins w:id="11" w:author="Unknown">
        <w:r w:rsidRPr="0077469D">
          <w:rPr>
            <w:rFonts w:ascii="Times New Roman" w:eastAsia="Times New Roman" w:hAnsi="Times New Roman" w:cs="Times New Roman"/>
            <w:sz w:val="24"/>
            <w:szCs w:val="24"/>
          </w:rPr>
          <w:t>КАК ПРОИЗНОСИТЬ СМЕШНЫЕ СТРОКИ</w:t>
        </w:r>
      </w:ins>
    </w:p>
    <w:p w:rsidR="008E5A35" w:rsidRPr="0077469D" w:rsidRDefault="008E5A35" w:rsidP="0077469D">
      <w:pPr>
        <w:shd w:val="clear" w:color="auto" w:fill="FFFFFF"/>
        <w:spacing w:before="96" w:after="120" w:line="360" w:lineRule="atLeast"/>
        <w:rPr>
          <w:ins w:id="12" w:author="Unknown"/>
          <w:rFonts w:ascii="Times New Roman" w:eastAsia="Times New Roman" w:hAnsi="Times New Roman" w:cs="Times New Roman"/>
          <w:sz w:val="24"/>
          <w:szCs w:val="24"/>
        </w:rPr>
      </w:pPr>
      <w:ins w:id="13" w:author="Unknown">
        <w:r w:rsidRPr="0077469D">
          <w:rPr>
            <w:rFonts w:ascii="Times New Roman" w:eastAsia="Times New Roman" w:hAnsi="Times New Roman" w:cs="Times New Roman"/>
            <w:sz w:val="24"/>
            <w:szCs w:val="24"/>
          </w:rPr>
          <w:t xml:space="preserve">В конце концов, когда вы достигли совершенства в игре, могут возникнуть и смешные моменты. Смешное это всегда хорошо. Но то, как смех может помешать пониманию текста пьесы, требует вашего внимания. Неопытные актеры продолжают свою роль, когда публика все еще смеется над какой-нибудь шуткой. В результате дальнейший текст оказывается </w:t>
        </w:r>
        <w:proofErr w:type="spellStart"/>
        <w:r w:rsidRPr="0077469D">
          <w:rPr>
            <w:rFonts w:ascii="Times New Roman" w:eastAsia="Times New Roman" w:hAnsi="Times New Roman" w:cs="Times New Roman"/>
            <w:sz w:val="24"/>
            <w:szCs w:val="24"/>
          </w:rPr>
          <w:t>невоспринятым</w:t>
        </w:r>
        <w:proofErr w:type="spellEnd"/>
        <w:r w:rsidRPr="0077469D">
          <w:rPr>
            <w:rFonts w:ascii="Times New Roman" w:eastAsia="Times New Roman" w:hAnsi="Times New Roman" w:cs="Times New Roman"/>
            <w:sz w:val="24"/>
            <w:szCs w:val="24"/>
          </w:rPr>
          <w:t xml:space="preserve"> зрителями. Если вы не будете выдерживать паузы во время смеха, вы невольно приучите зрителей вообще не смеяться. Они будут бояться пропустить слова. Но не затягивать паузу. Чтобы не потерять темпа, дайте реакции достичь ее пика, но продолжайте еще до того, как смех окончательно утихнет. Попрактикуйтесь на репетициях, разражаясь смехом в тот момент, когда актеры меньше всего его ожидают. Это упражнение приучит их выдерживать паузу и навык это должен стать автоматическим.</w:t>
        </w:r>
      </w:ins>
    </w:p>
    <w:p w:rsidR="008E5A35" w:rsidRPr="0077469D" w:rsidRDefault="008E5A35" w:rsidP="0077469D">
      <w:pPr>
        <w:shd w:val="clear" w:color="auto" w:fill="FFFFFF"/>
        <w:spacing w:before="96" w:after="120" w:line="360" w:lineRule="atLeast"/>
        <w:rPr>
          <w:ins w:id="14" w:author="Unknown"/>
          <w:rFonts w:ascii="Times New Roman" w:eastAsia="Times New Roman" w:hAnsi="Times New Roman" w:cs="Times New Roman"/>
          <w:sz w:val="24"/>
          <w:szCs w:val="24"/>
        </w:rPr>
      </w:pPr>
      <w:ins w:id="15" w:author="Unknown">
        <w:r w:rsidRPr="0077469D">
          <w:rPr>
            <w:rFonts w:ascii="Times New Roman" w:eastAsia="Times New Roman" w:hAnsi="Times New Roman" w:cs="Times New Roman"/>
            <w:sz w:val="24"/>
            <w:szCs w:val="24"/>
          </w:rPr>
          <w:t>СТОП! Я НЕ СЛЫШУ!</w:t>
        </w:r>
      </w:ins>
    </w:p>
    <w:p w:rsidR="008E5A35" w:rsidRPr="0077469D" w:rsidRDefault="008E5A35" w:rsidP="0077469D">
      <w:pPr>
        <w:shd w:val="clear" w:color="auto" w:fill="FFFFFF"/>
        <w:spacing w:before="96" w:after="120" w:line="360" w:lineRule="atLeast"/>
        <w:rPr>
          <w:ins w:id="16" w:author="Unknown"/>
          <w:rFonts w:ascii="Times New Roman" w:eastAsia="Times New Roman" w:hAnsi="Times New Roman" w:cs="Times New Roman"/>
          <w:sz w:val="24"/>
          <w:szCs w:val="24"/>
        </w:rPr>
      </w:pPr>
      <w:ins w:id="17" w:author="Unknown">
        <w:r w:rsidRPr="0077469D">
          <w:rPr>
            <w:rFonts w:ascii="Times New Roman" w:eastAsia="Times New Roman" w:hAnsi="Times New Roman" w:cs="Times New Roman"/>
            <w:sz w:val="24"/>
            <w:szCs w:val="24"/>
          </w:rPr>
          <w:t xml:space="preserve">Вы должны воспроизвести великолепно написанные слова, но зрители, исключая тех, кто прекрасно умеет «читать по губам», совершенно не понимает, о чем говорит актер. Эту ошибку легко допустить при постановке пьесы, если режиссер руководит актерами с близкого расстояния. Попытайтесь разместить своих помощников в разных местах </w:t>
        </w:r>
        <w:r w:rsidRPr="0077469D">
          <w:rPr>
            <w:rFonts w:ascii="Times New Roman" w:eastAsia="Times New Roman" w:hAnsi="Times New Roman" w:cs="Times New Roman"/>
            <w:sz w:val="24"/>
            <w:szCs w:val="24"/>
          </w:rPr>
          <w:lastRenderedPageBreak/>
          <w:t>зрительного зала и начинайте декламировать поначалу что-нибудь знакомое, а затем и строки из пьесы. Пусть те, кто слушают вас, всякий раз, когда они не слышат строк, кричат «стоп!». Напомните, что в незаполненном зрительном зале звук слышен более отчетливо, в то время как люди «поглощают» звук, и поэтому до них все должно доходить очень отчетливо. Это упражнение даст всем возможность научиться правильно, произносить текст пьесы. Если вы сами не слишком сильны в декламации, пригласите руководителя хора и даст вам 10-минутный урок. Никогда не позволяйте великолепным текстам не быть услышанными зрителями.</w:t>
        </w:r>
      </w:ins>
    </w:p>
    <w:p w:rsidR="00406A4A" w:rsidRPr="0077469D" w:rsidRDefault="00406A4A" w:rsidP="0077469D">
      <w:pPr>
        <w:rPr>
          <w:rFonts w:ascii="Times New Roman" w:hAnsi="Times New Roman" w:cs="Times New Roman"/>
          <w:sz w:val="24"/>
          <w:szCs w:val="24"/>
        </w:rPr>
      </w:pPr>
    </w:p>
    <w:sectPr w:rsidR="00406A4A" w:rsidRPr="0077469D" w:rsidSect="00BF28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E5A35"/>
    <w:rsid w:val="002713C4"/>
    <w:rsid w:val="00406A4A"/>
    <w:rsid w:val="005A33D3"/>
    <w:rsid w:val="0077469D"/>
    <w:rsid w:val="008E5A35"/>
    <w:rsid w:val="00BF28B7"/>
    <w:rsid w:val="00ED09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8B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54046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761</Words>
  <Characters>4339</Characters>
  <Application>Microsoft Office Word</Application>
  <DocSecurity>0</DocSecurity>
  <Lines>36</Lines>
  <Paragraphs>10</Paragraphs>
  <ScaleCrop>false</ScaleCrop>
  <Company>Grizli777</Company>
  <LinksUpToDate>false</LinksUpToDate>
  <CharactersWithSpaces>5090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dc:creator>
  <cp:keywords/>
  <dc:description/>
  <cp:lastModifiedBy>Элля</cp:lastModifiedBy>
  <cp:revision>6</cp:revision>
  <dcterms:created xsi:type="dcterms:W3CDTF">2020-04-21T10:12:00Z</dcterms:created>
  <dcterms:modified xsi:type="dcterms:W3CDTF">2020-04-22T03:51:00Z</dcterms:modified>
</cp:coreProperties>
</file>