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2" w:rsidRPr="00316987" w:rsidRDefault="004F0162" w:rsidP="004F0162">
      <w:pPr>
        <w:shd w:val="clear" w:color="auto" w:fill="FFFFFF"/>
        <w:spacing w:before="96" w:after="120" w:line="360" w:lineRule="atLeast"/>
        <w:ind w:left="3072"/>
        <w:rPr>
          <w:rFonts w:ascii="Times New Roman" w:eastAsia="Times New Roman" w:hAnsi="Times New Roman" w:cs="Times New Roman"/>
          <w:b/>
          <w:sz w:val="28"/>
          <w:szCs w:val="28"/>
        </w:rPr>
      </w:pPr>
      <w:r w:rsidRPr="00316987">
        <w:rPr>
          <w:rFonts w:ascii="Times New Roman" w:eastAsia="Times New Roman" w:hAnsi="Times New Roman" w:cs="Times New Roman"/>
          <w:b/>
          <w:sz w:val="28"/>
          <w:szCs w:val="28"/>
        </w:rPr>
        <w:t>Домашнее задание №3</w:t>
      </w:r>
    </w:p>
    <w:p w:rsidR="004F0162" w:rsidRPr="00316987" w:rsidRDefault="00316987" w:rsidP="004F0162">
      <w:pPr>
        <w:shd w:val="clear" w:color="auto" w:fill="FFFFFF"/>
        <w:spacing w:before="96" w:after="120" w:line="360" w:lineRule="atLeast"/>
        <w:ind w:left="3072"/>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Выполняйте его всей семьёй</w:t>
      </w:r>
    </w:p>
    <w:p w:rsidR="004F0162" w:rsidRPr="009724EE" w:rsidRDefault="004F0162" w:rsidP="004F0162">
      <w:pPr>
        <w:shd w:val="clear" w:color="auto" w:fill="FFFFFF"/>
        <w:spacing w:before="96" w:after="120" w:line="360" w:lineRule="atLeast"/>
        <w:ind w:left="3072"/>
        <w:rPr>
          <w:ins w:id="0" w:author="Unknown"/>
          <w:rFonts w:ascii="Times New Roman" w:eastAsia="Times New Roman" w:hAnsi="Times New Roman" w:cs="Times New Roman"/>
          <w:sz w:val="24"/>
          <w:szCs w:val="24"/>
        </w:rPr>
      </w:pPr>
      <w:ins w:id="1" w:author="Unknown">
        <w:r w:rsidRPr="009724EE">
          <w:rPr>
            <w:rFonts w:ascii="Times New Roman" w:eastAsia="Times New Roman" w:hAnsi="Times New Roman" w:cs="Times New Roman"/>
            <w:sz w:val="24"/>
            <w:szCs w:val="24"/>
          </w:rPr>
          <w:t xml:space="preserve"> СКОРОГОВОРКИ</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 w:author="Unknown"/>
          <w:rFonts w:ascii="Times New Roman" w:eastAsia="Times New Roman" w:hAnsi="Times New Roman" w:cs="Times New Roman"/>
          <w:sz w:val="24"/>
          <w:szCs w:val="24"/>
        </w:rPr>
      </w:pPr>
      <w:ins w:id="3" w:author="Unknown">
        <w:r w:rsidRPr="009724EE">
          <w:rPr>
            <w:rFonts w:ascii="Times New Roman" w:eastAsia="Times New Roman" w:hAnsi="Times New Roman" w:cs="Times New Roman"/>
            <w:sz w:val="24"/>
            <w:szCs w:val="24"/>
          </w:rPr>
          <w:t xml:space="preserve">Сев в такси, спросила такса: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 w:author="Unknown"/>
          <w:rFonts w:ascii="Times New Roman" w:eastAsia="Times New Roman" w:hAnsi="Times New Roman" w:cs="Times New Roman"/>
          <w:sz w:val="24"/>
          <w:szCs w:val="24"/>
        </w:rPr>
      </w:pPr>
      <w:ins w:id="5" w:author="Unknown">
        <w:r w:rsidRPr="009724EE">
          <w:rPr>
            <w:rFonts w:ascii="Times New Roman" w:eastAsia="Times New Roman" w:hAnsi="Times New Roman" w:cs="Times New Roman"/>
            <w:sz w:val="24"/>
            <w:szCs w:val="24"/>
          </w:rPr>
          <w:t xml:space="preserve">за проезд какая такса?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 w:author="Unknown"/>
          <w:rFonts w:ascii="Times New Roman" w:eastAsia="Times New Roman" w:hAnsi="Times New Roman" w:cs="Times New Roman"/>
          <w:sz w:val="24"/>
          <w:szCs w:val="24"/>
        </w:rPr>
      </w:pPr>
      <w:ins w:id="7" w:author="Unknown">
        <w:r w:rsidRPr="009724EE">
          <w:rPr>
            <w:rFonts w:ascii="Times New Roman" w:eastAsia="Times New Roman" w:hAnsi="Times New Roman" w:cs="Times New Roman"/>
            <w:sz w:val="24"/>
            <w:szCs w:val="24"/>
          </w:rPr>
          <w:t xml:space="preserve">А таксист ответил так: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 w:author="Unknown"/>
          <w:rFonts w:ascii="Times New Roman" w:eastAsia="Times New Roman" w:hAnsi="Times New Roman" w:cs="Times New Roman"/>
          <w:sz w:val="24"/>
          <w:szCs w:val="24"/>
        </w:rPr>
      </w:pPr>
      <w:ins w:id="9" w:author="Unknown">
        <w:r w:rsidRPr="009724EE">
          <w:rPr>
            <w:rFonts w:ascii="Times New Roman" w:eastAsia="Times New Roman" w:hAnsi="Times New Roman" w:cs="Times New Roman"/>
            <w:sz w:val="24"/>
            <w:szCs w:val="24"/>
          </w:rPr>
          <w:t xml:space="preserve">возим такс мы просто так.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 w:author="Unknown"/>
          <w:rFonts w:ascii="Times New Roman" w:eastAsia="Times New Roman" w:hAnsi="Times New Roman" w:cs="Times New Roman"/>
          <w:sz w:val="24"/>
          <w:szCs w:val="24"/>
        </w:rPr>
      </w:pPr>
      <w:proofErr w:type="gramStart"/>
      <w:ins w:id="11" w:author="Unknown">
        <w:r w:rsidRPr="009724EE">
          <w:rPr>
            <w:rFonts w:ascii="Times New Roman" w:eastAsia="Times New Roman" w:hAnsi="Times New Roman" w:cs="Times New Roman"/>
            <w:sz w:val="24"/>
            <w:szCs w:val="24"/>
          </w:rPr>
          <w:t>Во</w:t>
        </w:r>
        <w:proofErr w:type="gramEnd"/>
        <w:r w:rsidRPr="009724EE">
          <w:rPr>
            <w:rFonts w:ascii="Times New Roman" w:eastAsia="Times New Roman" w:hAnsi="Times New Roman" w:cs="Times New Roman"/>
            <w:sz w:val="24"/>
            <w:szCs w:val="24"/>
          </w:rPr>
          <w:t xml:space="preserve"> лесу лозу вяжу, на возу лозу везу.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2" w:author="Unknown"/>
          <w:rFonts w:ascii="Times New Roman" w:eastAsia="Times New Roman" w:hAnsi="Times New Roman" w:cs="Times New Roman"/>
          <w:sz w:val="24"/>
          <w:szCs w:val="24"/>
        </w:rPr>
      </w:pPr>
      <w:ins w:id="13" w:author="Unknown">
        <w:r w:rsidRPr="009724EE">
          <w:rPr>
            <w:rFonts w:ascii="Times New Roman" w:eastAsia="Times New Roman" w:hAnsi="Times New Roman" w:cs="Times New Roman"/>
            <w:sz w:val="24"/>
            <w:szCs w:val="24"/>
          </w:rPr>
          <w:t xml:space="preserve">Коза лозу не лежи - накажу!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4" w:author="Unknown"/>
          <w:rFonts w:ascii="Times New Roman" w:eastAsia="Times New Roman" w:hAnsi="Times New Roman" w:cs="Times New Roman"/>
          <w:sz w:val="24"/>
          <w:szCs w:val="24"/>
        </w:rPr>
      </w:pPr>
      <w:ins w:id="15" w:author="Unknown">
        <w:r w:rsidRPr="009724EE">
          <w:rPr>
            <w:rFonts w:ascii="Times New Roman" w:eastAsia="Times New Roman" w:hAnsi="Times New Roman" w:cs="Times New Roman"/>
            <w:sz w:val="24"/>
            <w:szCs w:val="24"/>
          </w:rPr>
          <w:t xml:space="preserve">На мели мы лениво ловили налима.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6" w:author="Unknown"/>
          <w:rFonts w:ascii="Times New Roman" w:eastAsia="Times New Roman" w:hAnsi="Times New Roman" w:cs="Times New Roman"/>
          <w:sz w:val="24"/>
          <w:szCs w:val="24"/>
        </w:rPr>
      </w:pPr>
      <w:ins w:id="17" w:author="Unknown">
        <w:r w:rsidRPr="009724EE">
          <w:rPr>
            <w:rFonts w:ascii="Times New Roman" w:eastAsia="Times New Roman" w:hAnsi="Times New Roman" w:cs="Times New Roman"/>
            <w:sz w:val="24"/>
            <w:szCs w:val="24"/>
          </w:rPr>
          <w:t xml:space="preserve">На мели мы лениво ловили линя.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8" w:author="Unknown"/>
          <w:rFonts w:ascii="Times New Roman" w:eastAsia="Times New Roman" w:hAnsi="Times New Roman" w:cs="Times New Roman"/>
          <w:sz w:val="24"/>
          <w:szCs w:val="24"/>
        </w:rPr>
      </w:pPr>
      <w:ins w:id="19" w:author="Unknown">
        <w:r w:rsidRPr="009724EE">
          <w:rPr>
            <w:rFonts w:ascii="Times New Roman" w:eastAsia="Times New Roman" w:hAnsi="Times New Roman" w:cs="Times New Roman"/>
            <w:sz w:val="24"/>
            <w:szCs w:val="24"/>
          </w:rPr>
          <w:t xml:space="preserve">О </w:t>
        </w:r>
        <w:proofErr w:type="gramStart"/>
        <w:r w:rsidRPr="009724EE">
          <w:rPr>
            <w:rFonts w:ascii="Times New Roman" w:eastAsia="Times New Roman" w:hAnsi="Times New Roman" w:cs="Times New Roman"/>
            <w:sz w:val="24"/>
            <w:szCs w:val="24"/>
          </w:rPr>
          <w:t>любви</w:t>
        </w:r>
        <w:proofErr w:type="gramEnd"/>
        <w:r w:rsidRPr="009724EE">
          <w:rPr>
            <w:rFonts w:ascii="Times New Roman" w:eastAsia="Times New Roman" w:hAnsi="Times New Roman" w:cs="Times New Roman"/>
            <w:sz w:val="24"/>
            <w:szCs w:val="24"/>
          </w:rPr>
          <w:t xml:space="preserve"> не меня ли вы мило молили,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0" w:author="Unknown"/>
          <w:rFonts w:ascii="Times New Roman" w:eastAsia="Times New Roman" w:hAnsi="Times New Roman" w:cs="Times New Roman"/>
          <w:sz w:val="24"/>
          <w:szCs w:val="24"/>
        </w:rPr>
      </w:pPr>
      <w:ins w:id="21" w:author="Unknown">
        <w:r w:rsidRPr="009724EE">
          <w:rPr>
            <w:rFonts w:ascii="Times New Roman" w:eastAsia="Times New Roman" w:hAnsi="Times New Roman" w:cs="Times New Roman"/>
            <w:sz w:val="24"/>
            <w:szCs w:val="24"/>
          </w:rPr>
          <w:t xml:space="preserve">но туманы лимана манили меня.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2" w:author="Unknown"/>
          <w:rFonts w:ascii="Times New Roman" w:eastAsia="Times New Roman" w:hAnsi="Times New Roman" w:cs="Times New Roman"/>
          <w:sz w:val="24"/>
          <w:szCs w:val="24"/>
        </w:rPr>
      </w:pPr>
      <w:ins w:id="23" w:author="Unknown">
        <w:r w:rsidRPr="009724EE">
          <w:rPr>
            <w:rFonts w:ascii="Times New Roman" w:eastAsia="Times New Roman" w:hAnsi="Times New Roman" w:cs="Times New Roman"/>
            <w:sz w:val="24"/>
            <w:szCs w:val="24"/>
          </w:rPr>
          <w:t xml:space="preserve">Цыган на цыпочках цыпленку </w:t>
        </w:r>
        <w:proofErr w:type="gramStart"/>
        <w:r w:rsidRPr="009724EE">
          <w:rPr>
            <w:rFonts w:ascii="Times New Roman" w:eastAsia="Times New Roman" w:hAnsi="Times New Roman" w:cs="Times New Roman"/>
            <w:sz w:val="24"/>
            <w:szCs w:val="24"/>
          </w:rPr>
          <w:t>цыкнул</w:t>
        </w:r>
        <w:proofErr w:type="gramEnd"/>
        <w:r w:rsidRPr="009724EE">
          <w:rPr>
            <w:rFonts w:ascii="Times New Roman" w:eastAsia="Times New Roman" w:hAnsi="Times New Roman" w:cs="Times New Roman"/>
            <w:sz w:val="24"/>
            <w:szCs w:val="24"/>
          </w:rPr>
          <w:t>: "</w:t>
        </w:r>
        <w:proofErr w:type="gramStart"/>
        <w:r w:rsidRPr="009724EE">
          <w:rPr>
            <w:rFonts w:ascii="Times New Roman" w:eastAsia="Times New Roman" w:hAnsi="Times New Roman" w:cs="Times New Roman"/>
            <w:sz w:val="24"/>
            <w:szCs w:val="24"/>
          </w:rPr>
          <w:t>Цыц</w:t>
        </w:r>
        <w:proofErr w:type="gram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4" w:author="Unknown"/>
          <w:rFonts w:ascii="Times New Roman" w:eastAsia="Times New Roman" w:hAnsi="Times New Roman" w:cs="Times New Roman"/>
          <w:sz w:val="24"/>
          <w:szCs w:val="24"/>
        </w:rPr>
      </w:pPr>
      <w:ins w:id="25" w:author="Unknown">
        <w:r w:rsidRPr="009724EE">
          <w:rPr>
            <w:rFonts w:ascii="Times New Roman" w:eastAsia="Times New Roman" w:hAnsi="Times New Roman" w:cs="Times New Roman"/>
            <w:sz w:val="24"/>
            <w:szCs w:val="24"/>
          </w:rPr>
          <w:t xml:space="preserve">Пекарь Петр пек пироги.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6" w:author="Unknown"/>
          <w:rFonts w:ascii="Times New Roman" w:eastAsia="Times New Roman" w:hAnsi="Times New Roman" w:cs="Times New Roman"/>
          <w:sz w:val="24"/>
          <w:szCs w:val="24"/>
        </w:rPr>
      </w:pPr>
      <w:ins w:id="27" w:author="Unknown">
        <w:r w:rsidRPr="009724EE">
          <w:rPr>
            <w:rFonts w:ascii="Times New Roman" w:eastAsia="Times New Roman" w:hAnsi="Times New Roman" w:cs="Times New Roman"/>
            <w:sz w:val="24"/>
            <w:szCs w:val="24"/>
          </w:rPr>
          <w:t xml:space="preserve">Говорит попугай попугаю: "Я тебя попугай, попугаю!"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28" w:author="Unknown"/>
          <w:rFonts w:ascii="Times New Roman" w:eastAsia="Times New Roman" w:hAnsi="Times New Roman" w:cs="Times New Roman"/>
          <w:sz w:val="24"/>
          <w:szCs w:val="24"/>
        </w:rPr>
      </w:pPr>
      <w:ins w:id="29" w:author="Unknown">
        <w:r w:rsidRPr="009724EE">
          <w:rPr>
            <w:rFonts w:ascii="Times New Roman" w:eastAsia="Times New Roman" w:hAnsi="Times New Roman" w:cs="Times New Roman"/>
            <w:sz w:val="24"/>
            <w:szCs w:val="24"/>
          </w:rPr>
          <w:t xml:space="preserve">Попугаю в ответ попугай: "попугай, попробуй, попугай!"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30" w:author="Unknown"/>
          <w:rFonts w:ascii="Times New Roman" w:eastAsia="Times New Roman" w:hAnsi="Times New Roman" w:cs="Times New Roman"/>
          <w:sz w:val="24"/>
          <w:szCs w:val="24"/>
        </w:rPr>
      </w:pPr>
      <w:ins w:id="31" w:author="Unknown">
        <w:r w:rsidRPr="009724EE">
          <w:rPr>
            <w:rFonts w:ascii="Times New Roman" w:eastAsia="Times New Roman" w:hAnsi="Times New Roman" w:cs="Times New Roman"/>
            <w:sz w:val="24"/>
            <w:szCs w:val="24"/>
          </w:rPr>
          <w:t xml:space="preserve">Сыворотка из-под простокваши.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32" w:author="Unknown"/>
          <w:rFonts w:ascii="Times New Roman" w:eastAsia="Times New Roman" w:hAnsi="Times New Roman" w:cs="Times New Roman"/>
          <w:sz w:val="24"/>
          <w:szCs w:val="24"/>
        </w:rPr>
      </w:pPr>
      <w:ins w:id="33" w:author="Unknown">
        <w:r w:rsidRPr="009724EE">
          <w:rPr>
            <w:rFonts w:ascii="Times New Roman" w:eastAsia="Times New Roman" w:hAnsi="Times New Roman" w:cs="Times New Roman"/>
            <w:sz w:val="24"/>
            <w:szCs w:val="24"/>
          </w:rPr>
          <w:t xml:space="preserve">Еду я по выбоинам, из выбоин не выеду 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34" w:author="Unknown"/>
          <w:rFonts w:ascii="Times New Roman" w:eastAsia="Times New Roman" w:hAnsi="Times New Roman" w:cs="Times New Roman"/>
          <w:sz w:val="24"/>
          <w:szCs w:val="24"/>
        </w:rPr>
      </w:pPr>
      <w:proofErr w:type="gramStart"/>
      <w:ins w:id="35" w:author="Unknown">
        <w:r w:rsidRPr="009724EE">
          <w:rPr>
            <w:rFonts w:ascii="Times New Roman" w:eastAsia="Times New Roman" w:hAnsi="Times New Roman" w:cs="Times New Roman"/>
            <w:sz w:val="24"/>
            <w:szCs w:val="24"/>
          </w:rPr>
          <w:t>Проворонила</w:t>
        </w:r>
        <w:proofErr w:type="gramEnd"/>
        <w:r w:rsidRPr="009724EE">
          <w:rPr>
            <w:rFonts w:ascii="Times New Roman" w:eastAsia="Times New Roman" w:hAnsi="Times New Roman" w:cs="Times New Roman"/>
            <w:sz w:val="24"/>
            <w:szCs w:val="24"/>
          </w:rPr>
          <w:t xml:space="preserve"> ворона вороненка.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36" w:author="Unknown"/>
          <w:rFonts w:ascii="Times New Roman" w:eastAsia="Times New Roman" w:hAnsi="Times New Roman" w:cs="Times New Roman"/>
          <w:sz w:val="24"/>
          <w:szCs w:val="24"/>
        </w:rPr>
      </w:pPr>
      <w:ins w:id="37" w:author="Unknown">
        <w:r w:rsidRPr="009724EE">
          <w:rPr>
            <w:rFonts w:ascii="Times New Roman" w:eastAsia="Times New Roman" w:hAnsi="Times New Roman" w:cs="Times New Roman"/>
            <w:sz w:val="24"/>
            <w:szCs w:val="24"/>
          </w:rPr>
          <w:t xml:space="preserve">Около кола колокола.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38" w:author="Unknown"/>
          <w:rFonts w:ascii="Times New Roman" w:eastAsia="Times New Roman" w:hAnsi="Times New Roman" w:cs="Times New Roman"/>
          <w:sz w:val="24"/>
          <w:szCs w:val="24"/>
        </w:rPr>
      </w:pPr>
      <w:ins w:id="39" w:author="Unknown">
        <w:r w:rsidRPr="009724EE">
          <w:rPr>
            <w:rFonts w:ascii="Times New Roman" w:eastAsia="Times New Roman" w:hAnsi="Times New Roman" w:cs="Times New Roman"/>
            <w:sz w:val="24"/>
            <w:szCs w:val="24"/>
          </w:rPr>
          <w:t xml:space="preserve">Ткач ткет ткани на платки Тане.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0" w:author="Unknown"/>
          <w:rFonts w:ascii="Times New Roman" w:eastAsia="Times New Roman" w:hAnsi="Times New Roman" w:cs="Times New Roman"/>
          <w:sz w:val="24"/>
          <w:szCs w:val="24"/>
        </w:rPr>
      </w:pPr>
      <w:ins w:id="41" w:author="Unknown">
        <w:r w:rsidRPr="009724EE">
          <w:rPr>
            <w:rFonts w:ascii="Times New Roman" w:eastAsia="Times New Roman" w:hAnsi="Times New Roman" w:cs="Times New Roman"/>
            <w:sz w:val="24"/>
            <w:szCs w:val="24"/>
          </w:rPr>
          <w:t xml:space="preserve">Ложечка моя </w:t>
        </w:r>
        <w:proofErr w:type="spellStart"/>
        <w:r w:rsidRPr="009724EE">
          <w:rPr>
            <w:rFonts w:ascii="Times New Roman" w:eastAsia="Times New Roman" w:hAnsi="Times New Roman" w:cs="Times New Roman"/>
            <w:sz w:val="24"/>
            <w:szCs w:val="24"/>
          </w:rPr>
          <w:t>желобоковыгибистая</w:t>
        </w:r>
        <w:proofErr w:type="spellEnd"/>
        <w:r w:rsidRPr="009724EE">
          <w:rPr>
            <w:rFonts w:ascii="Times New Roman" w:eastAsia="Times New Roman" w:hAnsi="Times New Roman" w:cs="Times New Roman"/>
            <w:sz w:val="24"/>
            <w:szCs w:val="24"/>
          </w:rPr>
          <w:t xml:space="preserve">, да с </w:t>
        </w:r>
        <w:proofErr w:type="spellStart"/>
        <w:r w:rsidRPr="009724EE">
          <w:rPr>
            <w:rFonts w:ascii="Times New Roman" w:eastAsia="Times New Roman" w:hAnsi="Times New Roman" w:cs="Times New Roman"/>
            <w:sz w:val="24"/>
            <w:szCs w:val="24"/>
          </w:rPr>
          <w:t>переповыподвертом</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2" w:author="Unknown"/>
          <w:rFonts w:ascii="Times New Roman" w:eastAsia="Times New Roman" w:hAnsi="Times New Roman" w:cs="Times New Roman"/>
          <w:sz w:val="24"/>
          <w:szCs w:val="24"/>
        </w:rPr>
      </w:pPr>
      <w:ins w:id="43" w:author="Unknown">
        <w:r w:rsidRPr="009724EE">
          <w:rPr>
            <w:rFonts w:ascii="Times New Roman" w:eastAsia="Times New Roman" w:hAnsi="Times New Roman" w:cs="Times New Roman"/>
            <w:sz w:val="24"/>
            <w:szCs w:val="24"/>
          </w:rPr>
          <w:t xml:space="preserve">Мышки сушек насушили, Мышки кошек пригласили.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4" w:author="Unknown"/>
          <w:rFonts w:ascii="Times New Roman" w:eastAsia="Times New Roman" w:hAnsi="Times New Roman" w:cs="Times New Roman"/>
          <w:sz w:val="24"/>
          <w:szCs w:val="24"/>
        </w:rPr>
      </w:pPr>
      <w:ins w:id="45" w:author="Unknown">
        <w:r w:rsidRPr="009724EE">
          <w:rPr>
            <w:rFonts w:ascii="Times New Roman" w:eastAsia="Times New Roman" w:hAnsi="Times New Roman" w:cs="Times New Roman"/>
            <w:sz w:val="24"/>
            <w:szCs w:val="24"/>
          </w:rPr>
          <w:t xml:space="preserve">Рима рано чистит рану, рядом Рома моет раму.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6" w:author="Unknown"/>
          <w:rFonts w:ascii="Times New Roman" w:eastAsia="Times New Roman" w:hAnsi="Times New Roman" w:cs="Times New Roman"/>
          <w:sz w:val="24"/>
          <w:szCs w:val="24"/>
        </w:rPr>
      </w:pPr>
      <w:ins w:id="47" w:author="Unknown">
        <w:r w:rsidRPr="009724EE">
          <w:rPr>
            <w:rFonts w:ascii="Times New Roman" w:eastAsia="Times New Roman" w:hAnsi="Times New Roman" w:cs="Times New Roman"/>
            <w:sz w:val="24"/>
            <w:szCs w:val="24"/>
          </w:rPr>
          <w:t xml:space="preserve">Была у Фрола, </w:t>
        </w:r>
        <w:proofErr w:type="gramStart"/>
        <w:r w:rsidRPr="009724EE">
          <w:rPr>
            <w:rFonts w:ascii="Times New Roman" w:eastAsia="Times New Roman" w:hAnsi="Times New Roman" w:cs="Times New Roman"/>
            <w:sz w:val="24"/>
            <w:szCs w:val="24"/>
          </w:rPr>
          <w:t>на</w:t>
        </w:r>
        <w:proofErr w:type="gramEnd"/>
        <w:r w:rsidRPr="009724EE">
          <w:rPr>
            <w:rFonts w:ascii="Times New Roman" w:eastAsia="Times New Roman" w:hAnsi="Times New Roman" w:cs="Times New Roman"/>
            <w:sz w:val="24"/>
            <w:szCs w:val="24"/>
          </w:rPr>
          <w:t xml:space="preserve"> Лавра Фролу наврала.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48" w:author="Unknown"/>
          <w:rFonts w:ascii="Times New Roman" w:eastAsia="Times New Roman" w:hAnsi="Times New Roman" w:cs="Times New Roman"/>
          <w:sz w:val="24"/>
          <w:szCs w:val="24"/>
        </w:rPr>
      </w:pPr>
      <w:ins w:id="49" w:author="Unknown">
        <w:r w:rsidRPr="009724EE">
          <w:rPr>
            <w:rFonts w:ascii="Times New Roman" w:eastAsia="Times New Roman" w:hAnsi="Times New Roman" w:cs="Times New Roman"/>
            <w:sz w:val="24"/>
            <w:szCs w:val="24"/>
          </w:rPr>
          <w:t xml:space="preserve">Пойду к Лавру, на Фрола Лавру </w:t>
        </w:r>
        <w:proofErr w:type="gramStart"/>
        <w:r w:rsidRPr="009724EE">
          <w:rPr>
            <w:rFonts w:ascii="Times New Roman" w:eastAsia="Times New Roman" w:hAnsi="Times New Roman" w:cs="Times New Roman"/>
            <w:sz w:val="24"/>
            <w:szCs w:val="24"/>
          </w:rPr>
          <w:t>навру</w:t>
        </w:r>
        <w:proofErr w:type="gram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50" w:author="Unknown"/>
          <w:rFonts w:ascii="Times New Roman" w:eastAsia="Times New Roman" w:hAnsi="Times New Roman" w:cs="Times New Roman"/>
          <w:sz w:val="24"/>
          <w:szCs w:val="24"/>
        </w:rPr>
      </w:pPr>
      <w:ins w:id="51" w:author="Unknown">
        <w:r w:rsidRPr="009724EE">
          <w:rPr>
            <w:rFonts w:ascii="Times New Roman" w:eastAsia="Times New Roman" w:hAnsi="Times New Roman" w:cs="Times New Roman"/>
            <w:sz w:val="24"/>
            <w:szCs w:val="24"/>
          </w:rPr>
          <w:t xml:space="preserve">Корабли лавировали, лавировали, да не вылавировали.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52" w:author="Unknown"/>
          <w:rFonts w:ascii="Times New Roman" w:eastAsia="Times New Roman" w:hAnsi="Times New Roman" w:cs="Times New Roman"/>
          <w:sz w:val="24"/>
          <w:szCs w:val="24"/>
        </w:rPr>
      </w:pPr>
      <w:ins w:id="53" w:author="Unknown">
        <w:r w:rsidRPr="009724EE">
          <w:rPr>
            <w:rFonts w:ascii="Times New Roman" w:eastAsia="Times New Roman" w:hAnsi="Times New Roman" w:cs="Times New Roman"/>
            <w:sz w:val="24"/>
            <w:szCs w:val="24"/>
          </w:rPr>
          <w:t xml:space="preserve">Эй вы, львы, не вы ли выли у Невы?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54" w:author="Unknown"/>
          <w:rFonts w:ascii="Times New Roman" w:eastAsia="Times New Roman" w:hAnsi="Times New Roman" w:cs="Times New Roman"/>
          <w:sz w:val="24"/>
          <w:szCs w:val="24"/>
        </w:rPr>
      </w:pPr>
      <w:ins w:id="55" w:author="Unknown">
        <w:r w:rsidRPr="009724EE">
          <w:rPr>
            <w:rFonts w:ascii="Times New Roman" w:eastAsia="Times New Roman" w:hAnsi="Times New Roman" w:cs="Times New Roman"/>
            <w:sz w:val="24"/>
            <w:szCs w:val="24"/>
          </w:rPr>
          <w:t xml:space="preserve">Шли три попа, три </w:t>
        </w:r>
        <w:proofErr w:type="spellStart"/>
        <w:r w:rsidRPr="009724EE">
          <w:rPr>
            <w:rFonts w:ascii="Times New Roman" w:eastAsia="Times New Roman" w:hAnsi="Times New Roman" w:cs="Times New Roman"/>
            <w:sz w:val="24"/>
            <w:szCs w:val="24"/>
          </w:rPr>
          <w:t>Прокопья</w:t>
        </w:r>
        <w:proofErr w:type="spellEnd"/>
        <w:r w:rsidRPr="009724EE">
          <w:rPr>
            <w:rFonts w:ascii="Times New Roman" w:eastAsia="Times New Roman" w:hAnsi="Times New Roman" w:cs="Times New Roman"/>
            <w:sz w:val="24"/>
            <w:szCs w:val="24"/>
          </w:rPr>
          <w:t xml:space="preserve"> попа, три Прокопьевича.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56" w:author="Unknown"/>
          <w:rFonts w:ascii="Times New Roman" w:eastAsia="Times New Roman" w:hAnsi="Times New Roman" w:cs="Times New Roman"/>
          <w:sz w:val="24"/>
          <w:szCs w:val="24"/>
        </w:rPr>
      </w:pPr>
      <w:ins w:id="57" w:author="Unknown">
        <w:r w:rsidRPr="009724EE">
          <w:rPr>
            <w:rFonts w:ascii="Times New Roman" w:eastAsia="Times New Roman" w:hAnsi="Times New Roman" w:cs="Times New Roman"/>
            <w:sz w:val="24"/>
            <w:szCs w:val="24"/>
          </w:rPr>
          <w:t xml:space="preserve">Говорили про попа, про </w:t>
        </w:r>
        <w:proofErr w:type="spellStart"/>
        <w:proofErr w:type="gramStart"/>
        <w:r w:rsidRPr="009724EE">
          <w:rPr>
            <w:rFonts w:ascii="Times New Roman" w:eastAsia="Times New Roman" w:hAnsi="Times New Roman" w:cs="Times New Roman"/>
            <w:sz w:val="24"/>
            <w:szCs w:val="24"/>
          </w:rPr>
          <w:t>Прокопья</w:t>
        </w:r>
        <w:proofErr w:type="spellEnd"/>
        <w:proofErr w:type="gramEnd"/>
        <w:r w:rsidRPr="009724EE">
          <w:rPr>
            <w:rFonts w:ascii="Times New Roman" w:eastAsia="Times New Roman" w:hAnsi="Times New Roman" w:cs="Times New Roman"/>
            <w:sz w:val="24"/>
            <w:szCs w:val="24"/>
          </w:rPr>
          <w:t xml:space="preserve"> про попа, про Прокопьевича.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58" w:author="Unknown"/>
          <w:rFonts w:ascii="Times New Roman" w:eastAsia="Times New Roman" w:hAnsi="Times New Roman" w:cs="Times New Roman"/>
          <w:sz w:val="24"/>
          <w:szCs w:val="24"/>
        </w:rPr>
      </w:pPr>
      <w:ins w:id="59" w:author="Unknown">
        <w:r w:rsidRPr="009724EE">
          <w:rPr>
            <w:rFonts w:ascii="Times New Roman" w:eastAsia="Times New Roman" w:hAnsi="Times New Roman" w:cs="Times New Roman"/>
            <w:sz w:val="24"/>
            <w:szCs w:val="24"/>
          </w:rPr>
          <w:t xml:space="preserve">Стоит поп на копне, колпак на попе,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0" w:author="Unknown"/>
          <w:rFonts w:ascii="Times New Roman" w:eastAsia="Times New Roman" w:hAnsi="Times New Roman" w:cs="Times New Roman"/>
          <w:sz w:val="24"/>
          <w:szCs w:val="24"/>
        </w:rPr>
      </w:pPr>
      <w:ins w:id="61" w:author="Unknown">
        <w:r w:rsidRPr="009724EE">
          <w:rPr>
            <w:rFonts w:ascii="Times New Roman" w:eastAsia="Times New Roman" w:hAnsi="Times New Roman" w:cs="Times New Roman"/>
            <w:sz w:val="24"/>
            <w:szCs w:val="24"/>
          </w:rPr>
          <w:t xml:space="preserve">Копна под попом, поп под колпаком.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2" w:author="Unknown"/>
          <w:rFonts w:ascii="Times New Roman" w:eastAsia="Times New Roman" w:hAnsi="Times New Roman" w:cs="Times New Roman"/>
          <w:sz w:val="24"/>
          <w:szCs w:val="24"/>
        </w:rPr>
      </w:pPr>
      <w:ins w:id="63" w:author="Unknown">
        <w:r w:rsidRPr="009724EE">
          <w:rPr>
            <w:rFonts w:ascii="Times New Roman" w:eastAsia="Times New Roman" w:hAnsi="Times New Roman" w:cs="Times New Roman"/>
            <w:sz w:val="24"/>
            <w:szCs w:val="24"/>
          </w:rPr>
          <w:t xml:space="preserve">У Феофана </w:t>
        </w:r>
        <w:proofErr w:type="spellStart"/>
        <w:r w:rsidRPr="009724EE">
          <w:rPr>
            <w:rFonts w:ascii="Times New Roman" w:eastAsia="Times New Roman" w:hAnsi="Times New Roman" w:cs="Times New Roman"/>
            <w:sz w:val="24"/>
            <w:szCs w:val="24"/>
          </w:rPr>
          <w:t>Митрофаныча</w:t>
        </w:r>
        <w:proofErr w:type="spellEnd"/>
        <w:r w:rsidRPr="009724EE">
          <w:rPr>
            <w:rFonts w:ascii="Times New Roman" w:eastAsia="Times New Roman" w:hAnsi="Times New Roman" w:cs="Times New Roman"/>
            <w:sz w:val="24"/>
            <w:szCs w:val="24"/>
          </w:rPr>
          <w:t xml:space="preserve"> три сына </w:t>
        </w:r>
        <w:proofErr w:type="spellStart"/>
        <w:r w:rsidRPr="009724EE">
          <w:rPr>
            <w:rFonts w:ascii="Times New Roman" w:eastAsia="Times New Roman" w:hAnsi="Times New Roman" w:cs="Times New Roman"/>
            <w:sz w:val="24"/>
            <w:szCs w:val="24"/>
          </w:rPr>
          <w:t>Феофаныча</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4" w:author="Unknown"/>
          <w:rFonts w:ascii="Times New Roman" w:eastAsia="Times New Roman" w:hAnsi="Times New Roman" w:cs="Times New Roman"/>
          <w:sz w:val="24"/>
          <w:szCs w:val="24"/>
        </w:rPr>
      </w:pPr>
      <w:ins w:id="65" w:author="Unknown">
        <w:r w:rsidRPr="009724EE">
          <w:rPr>
            <w:rFonts w:ascii="Times New Roman" w:eastAsia="Times New Roman" w:hAnsi="Times New Roman" w:cs="Times New Roman"/>
            <w:sz w:val="24"/>
            <w:szCs w:val="24"/>
          </w:rPr>
          <w:t xml:space="preserve">От топота копыт пыль по полю летит.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6" w:author="Unknown"/>
          <w:rFonts w:ascii="Times New Roman" w:eastAsia="Times New Roman" w:hAnsi="Times New Roman" w:cs="Times New Roman"/>
          <w:sz w:val="24"/>
          <w:szCs w:val="24"/>
        </w:rPr>
      </w:pPr>
      <w:ins w:id="67" w:author="Unknown">
        <w:r w:rsidRPr="009724EE">
          <w:rPr>
            <w:rFonts w:ascii="Times New Roman" w:eastAsia="Times New Roman" w:hAnsi="Times New Roman" w:cs="Times New Roman"/>
            <w:sz w:val="24"/>
            <w:szCs w:val="24"/>
          </w:rPr>
          <w:t xml:space="preserve">Ехал Грека через реку,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68" w:author="Unknown"/>
          <w:rFonts w:ascii="Times New Roman" w:eastAsia="Times New Roman" w:hAnsi="Times New Roman" w:cs="Times New Roman"/>
          <w:sz w:val="24"/>
          <w:szCs w:val="24"/>
        </w:rPr>
      </w:pPr>
      <w:ins w:id="69" w:author="Unknown">
        <w:r w:rsidRPr="009724EE">
          <w:rPr>
            <w:rFonts w:ascii="Times New Roman" w:eastAsia="Times New Roman" w:hAnsi="Times New Roman" w:cs="Times New Roman"/>
            <w:sz w:val="24"/>
            <w:szCs w:val="24"/>
          </w:rPr>
          <w:t xml:space="preserve">Видит Грека в реке рак,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70" w:author="Unknown"/>
          <w:rFonts w:ascii="Times New Roman" w:eastAsia="Times New Roman" w:hAnsi="Times New Roman" w:cs="Times New Roman"/>
          <w:sz w:val="24"/>
          <w:szCs w:val="24"/>
        </w:rPr>
      </w:pPr>
      <w:ins w:id="71" w:author="Unknown">
        <w:r w:rsidRPr="009724EE">
          <w:rPr>
            <w:rFonts w:ascii="Times New Roman" w:eastAsia="Times New Roman" w:hAnsi="Times New Roman" w:cs="Times New Roman"/>
            <w:sz w:val="24"/>
            <w:szCs w:val="24"/>
          </w:rPr>
          <w:t xml:space="preserve">Сунул Грека руку в реку,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72" w:author="Unknown"/>
          <w:rFonts w:ascii="Times New Roman" w:eastAsia="Times New Roman" w:hAnsi="Times New Roman" w:cs="Times New Roman"/>
          <w:sz w:val="24"/>
          <w:szCs w:val="24"/>
        </w:rPr>
      </w:pPr>
      <w:ins w:id="73" w:author="Unknown">
        <w:r w:rsidRPr="009724EE">
          <w:rPr>
            <w:rFonts w:ascii="Times New Roman" w:eastAsia="Times New Roman" w:hAnsi="Times New Roman" w:cs="Times New Roman"/>
            <w:sz w:val="24"/>
            <w:szCs w:val="24"/>
          </w:rPr>
          <w:t xml:space="preserve">Рак за руку Грека цап.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74" w:author="Unknown"/>
          <w:rFonts w:ascii="Times New Roman" w:eastAsia="Times New Roman" w:hAnsi="Times New Roman" w:cs="Times New Roman"/>
          <w:sz w:val="24"/>
          <w:szCs w:val="24"/>
        </w:rPr>
      </w:pPr>
      <w:ins w:id="75" w:author="Unknown">
        <w:r w:rsidRPr="009724EE">
          <w:rPr>
            <w:rFonts w:ascii="Times New Roman" w:eastAsia="Times New Roman" w:hAnsi="Times New Roman" w:cs="Times New Roman"/>
            <w:sz w:val="24"/>
            <w:szCs w:val="24"/>
          </w:rPr>
          <w:t xml:space="preserve">Четыре черненьких, </w:t>
        </w:r>
        <w:proofErr w:type="spellStart"/>
        <w:r w:rsidRPr="009724EE">
          <w:rPr>
            <w:rFonts w:ascii="Times New Roman" w:eastAsia="Times New Roman" w:hAnsi="Times New Roman" w:cs="Times New Roman"/>
            <w:sz w:val="24"/>
            <w:szCs w:val="24"/>
          </w:rPr>
          <w:t>чумазеньких</w:t>
        </w:r>
        <w:proofErr w:type="spellEnd"/>
        <w:r w:rsidRPr="009724EE">
          <w:rPr>
            <w:rFonts w:ascii="Times New Roman" w:eastAsia="Times New Roman" w:hAnsi="Times New Roman" w:cs="Times New Roman"/>
            <w:sz w:val="24"/>
            <w:szCs w:val="24"/>
          </w:rPr>
          <w:t xml:space="preserve"> чертенка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76" w:author="Unknown"/>
          <w:rFonts w:ascii="Times New Roman" w:eastAsia="Times New Roman" w:hAnsi="Times New Roman" w:cs="Times New Roman"/>
          <w:sz w:val="24"/>
          <w:szCs w:val="24"/>
        </w:rPr>
      </w:pPr>
      <w:ins w:id="77" w:author="Unknown">
        <w:r w:rsidRPr="009724EE">
          <w:rPr>
            <w:rFonts w:ascii="Times New Roman" w:eastAsia="Times New Roman" w:hAnsi="Times New Roman" w:cs="Times New Roman"/>
            <w:sz w:val="24"/>
            <w:szCs w:val="24"/>
          </w:rPr>
          <w:t xml:space="preserve">Чертили черными чернилами чертеж.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78" w:author="Unknown"/>
          <w:rFonts w:ascii="Times New Roman" w:eastAsia="Times New Roman" w:hAnsi="Times New Roman" w:cs="Times New Roman"/>
          <w:sz w:val="24"/>
          <w:szCs w:val="24"/>
        </w:rPr>
      </w:pPr>
      <w:ins w:id="79" w:author="Unknown">
        <w:r w:rsidRPr="009724EE">
          <w:rPr>
            <w:rFonts w:ascii="Times New Roman" w:eastAsia="Times New Roman" w:hAnsi="Times New Roman" w:cs="Times New Roman"/>
            <w:sz w:val="24"/>
            <w:szCs w:val="24"/>
          </w:rPr>
          <w:t xml:space="preserve">Свинья </w:t>
        </w:r>
        <w:proofErr w:type="spellStart"/>
        <w:r w:rsidRPr="009724EE">
          <w:rPr>
            <w:rFonts w:ascii="Times New Roman" w:eastAsia="Times New Roman" w:hAnsi="Times New Roman" w:cs="Times New Roman"/>
            <w:sz w:val="24"/>
            <w:szCs w:val="24"/>
          </w:rPr>
          <w:t>белорыла</w:t>
        </w:r>
        <w:proofErr w:type="spellEnd"/>
        <w:r w:rsidRPr="009724EE">
          <w:rPr>
            <w:rFonts w:ascii="Times New Roman" w:eastAsia="Times New Roman" w:hAnsi="Times New Roman" w:cs="Times New Roman"/>
            <w:sz w:val="24"/>
            <w:szCs w:val="24"/>
          </w:rPr>
          <w:t xml:space="preserve">, тупорыла,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0" w:author="Unknown"/>
          <w:rFonts w:ascii="Times New Roman" w:eastAsia="Times New Roman" w:hAnsi="Times New Roman" w:cs="Times New Roman"/>
          <w:sz w:val="24"/>
          <w:szCs w:val="24"/>
        </w:rPr>
      </w:pPr>
      <w:ins w:id="81" w:author="Unknown">
        <w:r w:rsidRPr="009724EE">
          <w:rPr>
            <w:rFonts w:ascii="Times New Roman" w:eastAsia="Times New Roman" w:hAnsi="Times New Roman" w:cs="Times New Roman"/>
            <w:sz w:val="24"/>
            <w:szCs w:val="24"/>
          </w:rPr>
          <w:t xml:space="preserve">Полдвора </w:t>
        </w:r>
        <w:proofErr w:type="gramStart"/>
        <w:r w:rsidRPr="009724EE">
          <w:rPr>
            <w:rFonts w:ascii="Times New Roman" w:eastAsia="Times New Roman" w:hAnsi="Times New Roman" w:cs="Times New Roman"/>
            <w:sz w:val="24"/>
            <w:szCs w:val="24"/>
          </w:rPr>
          <w:t>рылом</w:t>
        </w:r>
        <w:proofErr w:type="gramEnd"/>
        <w:r w:rsidRPr="009724EE">
          <w:rPr>
            <w:rFonts w:ascii="Times New Roman" w:eastAsia="Times New Roman" w:hAnsi="Times New Roman" w:cs="Times New Roman"/>
            <w:sz w:val="24"/>
            <w:szCs w:val="24"/>
          </w:rPr>
          <w:t xml:space="preserve"> изрыла.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2" w:author="Unknown"/>
          <w:rFonts w:ascii="Times New Roman" w:eastAsia="Times New Roman" w:hAnsi="Times New Roman" w:cs="Times New Roman"/>
          <w:sz w:val="24"/>
          <w:szCs w:val="24"/>
        </w:rPr>
      </w:pPr>
      <w:ins w:id="83" w:author="Unknown">
        <w:r w:rsidRPr="009724EE">
          <w:rPr>
            <w:rFonts w:ascii="Times New Roman" w:eastAsia="Times New Roman" w:hAnsi="Times New Roman" w:cs="Times New Roman"/>
            <w:sz w:val="24"/>
            <w:szCs w:val="24"/>
          </w:rPr>
          <w:t xml:space="preserve">Карл у Клары украл кораллы,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4" w:author="Unknown"/>
          <w:rFonts w:ascii="Times New Roman" w:eastAsia="Times New Roman" w:hAnsi="Times New Roman" w:cs="Times New Roman"/>
          <w:sz w:val="24"/>
          <w:szCs w:val="24"/>
        </w:rPr>
      </w:pPr>
      <w:ins w:id="85" w:author="Unknown">
        <w:r w:rsidRPr="009724EE">
          <w:rPr>
            <w:rFonts w:ascii="Times New Roman" w:eastAsia="Times New Roman" w:hAnsi="Times New Roman" w:cs="Times New Roman"/>
            <w:sz w:val="24"/>
            <w:szCs w:val="24"/>
          </w:rPr>
          <w:t xml:space="preserve">Клара у Карла украла кларнет.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6" w:author="Unknown"/>
          <w:rFonts w:ascii="Times New Roman" w:eastAsia="Times New Roman" w:hAnsi="Times New Roman" w:cs="Times New Roman"/>
          <w:sz w:val="24"/>
          <w:szCs w:val="24"/>
        </w:rPr>
      </w:pPr>
      <w:ins w:id="87" w:author="Unknown">
        <w:r w:rsidRPr="009724EE">
          <w:rPr>
            <w:rFonts w:ascii="Times New Roman" w:eastAsia="Times New Roman" w:hAnsi="Times New Roman" w:cs="Times New Roman"/>
            <w:sz w:val="24"/>
            <w:szCs w:val="24"/>
          </w:rPr>
          <w:t xml:space="preserve">Мама мыла Милу мылом. Мила мыло не любила.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88" w:author="Unknown"/>
          <w:rFonts w:ascii="Times New Roman" w:eastAsia="Times New Roman" w:hAnsi="Times New Roman" w:cs="Times New Roman"/>
          <w:sz w:val="24"/>
          <w:szCs w:val="24"/>
        </w:rPr>
      </w:pPr>
      <w:ins w:id="89" w:author="Unknown">
        <w:r w:rsidRPr="009724EE">
          <w:rPr>
            <w:rFonts w:ascii="Times New Roman" w:eastAsia="Times New Roman" w:hAnsi="Times New Roman" w:cs="Times New Roman"/>
            <w:sz w:val="24"/>
            <w:szCs w:val="24"/>
          </w:rPr>
          <w:t xml:space="preserve">Осип орет, Архип не отстает - кто кого переорет. Осип </w:t>
        </w:r>
        <w:proofErr w:type="spellStart"/>
        <w:r w:rsidRPr="009724EE">
          <w:rPr>
            <w:rFonts w:ascii="Times New Roman" w:eastAsia="Times New Roman" w:hAnsi="Times New Roman" w:cs="Times New Roman"/>
            <w:sz w:val="24"/>
            <w:szCs w:val="24"/>
          </w:rPr>
          <w:t>осип</w:t>
        </w:r>
        <w:proofErr w:type="spellEnd"/>
        <w:r w:rsidRPr="009724EE">
          <w:rPr>
            <w:rFonts w:ascii="Times New Roman" w:eastAsia="Times New Roman" w:hAnsi="Times New Roman" w:cs="Times New Roman"/>
            <w:sz w:val="24"/>
            <w:szCs w:val="24"/>
          </w:rPr>
          <w:t xml:space="preserve">, Архип охрип.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90" w:author="Unknown"/>
          <w:rFonts w:ascii="Times New Roman" w:eastAsia="Times New Roman" w:hAnsi="Times New Roman" w:cs="Times New Roman"/>
          <w:sz w:val="24"/>
          <w:szCs w:val="24"/>
        </w:rPr>
      </w:pPr>
      <w:ins w:id="91" w:author="Unknown">
        <w:r w:rsidRPr="009724EE">
          <w:rPr>
            <w:rFonts w:ascii="Times New Roman" w:eastAsia="Times New Roman" w:hAnsi="Times New Roman" w:cs="Times New Roman"/>
            <w:sz w:val="24"/>
            <w:szCs w:val="24"/>
          </w:rPr>
          <w:t xml:space="preserve">Идет козел с косой козой,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92" w:author="Unknown"/>
          <w:rFonts w:ascii="Times New Roman" w:eastAsia="Times New Roman" w:hAnsi="Times New Roman" w:cs="Times New Roman"/>
          <w:sz w:val="24"/>
          <w:szCs w:val="24"/>
        </w:rPr>
      </w:pPr>
      <w:ins w:id="93" w:author="Unknown">
        <w:r w:rsidRPr="009724EE">
          <w:rPr>
            <w:rFonts w:ascii="Times New Roman" w:eastAsia="Times New Roman" w:hAnsi="Times New Roman" w:cs="Times New Roman"/>
            <w:sz w:val="24"/>
            <w:szCs w:val="24"/>
          </w:rPr>
          <w:lastRenderedPageBreak/>
          <w:t xml:space="preserve">Идет козел с босой козой.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94" w:author="Unknown"/>
          <w:rFonts w:ascii="Times New Roman" w:eastAsia="Times New Roman" w:hAnsi="Times New Roman" w:cs="Times New Roman"/>
          <w:sz w:val="24"/>
          <w:szCs w:val="24"/>
        </w:rPr>
      </w:pPr>
      <w:ins w:id="95" w:author="Unknown">
        <w:r w:rsidRPr="009724EE">
          <w:rPr>
            <w:rFonts w:ascii="Times New Roman" w:eastAsia="Times New Roman" w:hAnsi="Times New Roman" w:cs="Times New Roman"/>
            <w:sz w:val="24"/>
            <w:szCs w:val="24"/>
          </w:rPr>
          <w:t xml:space="preserve">Идет коза с босым козлом,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96" w:author="Unknown"/>
          <w:rFonts w:ascii="Times New Roman" w:eastAsia="Times New Roman" w:hAnsi="Times New Roman" w:cs="Times New Roman"/>
          <w:sz w:val="24"/>
          <w:szCs w:val="24"/>
        </w:rPr>
      </w:pPr>
      <w:ins w:id="97" w:author="Unknown">
        <w:r w:rsidRPr="009724EE">
          <w:rPr>
            <w:rFonts w:ascii="Times New Roman" w:eastAsia="Times New Roman" w:hAnsi="Times New Roman" w:cs="Times New Roman"/>
            <w:sz w:val="24"/>
            <w:szCs w:val="24"/>
          </w:rPr>
          <w:t xml:space="preserve">Идет коза с косым козлом.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98" w:author="Unknown"/>
          <w:rFonts w:ascii="Times New Roman" w:eastAsia="Times New Roman" w:hAnsi="Times New Roman" w:cs="Times New Roman"/>
          <w:sz w:val="24"/>
          <w:szCs w:val="24"/>
        </w:rPr>
      </w:pPr>
      <w:ins w:id="99" w:author="Unknown">
        <w:r w:rsidRPr="009724EE">
          <w:rPr>
            <w:rFonts w:ascii="Times New Roman" w:eastAsia="Times New Roman" w:hAnsi="Times New Roman" w:cs="Times New Roman"/>
            <w:sz w:val="24"/>
            <w:szCs w:val="24"/>
          </w:rPr>
          <w:t xml:space="preserve">Добр бобр для бобрят.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0" w:author="Unknown"/>
          <w:rFonts w:ascii="Times New Roman" w:eastAsia="Times New Roman" w:hAnsi="Times New Roman" w:cs="Times New Roman"/>
          <w:sz w:val="24"/>
          <w:szCs w:val="24"/>
        </w:rPr>
      </w:pPr>
      <w:ins w:id="101" w:author="Unknown">
        <w:r w:rsidRPr="009724EE">
          <w:rPr>
            <w:rFonts w:ascii="Times New Roman" w:eastAsia="Times New Roman" w:hAnsi="Times New Roman" w:cs="Times New Roman"/>
            <w:sz w:val="24"/>
            <w:szCs w:val="24"/>
          </w:rPr>
          <w:t xml:space="preserve">Это ты Илья, или я Илья?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2" w:author="Unknown"/>
          <w:rFonts w:ascii="Times New Roman" w:eastAsia="Times New Roman" w:hAnsi="Times New Roman" w:cs="Times New Roman"/>
          <w:sz w:val="24"/>
          <w:szCs w:val="24"/>
        </w:rPr>
      </w:pPr>
      <w:proofErr w:type="spellStart"/>
      <w:ins w:id="103" w:author="Unknown">
        <w:r w:rsidRPr="009724EE">
          <w:rPr>
            <w:rFonts w:ascii="Times New Roman" w:eastAsia="Times New Roman" w:hAnsi="Times New Roman" w:cs="Times New Roman"/>
            <w:sz w:val="24"/>
            <w:szCs w:val="24"/>
          </w:rPr>
          <w:t>Сиреневенькая</w:t>
        </w:r>
        <w:proofErr w:type="spellEnd"/>
        <w:r w:rsidRPr="009724EE">
          <w:rPr>
            <w:rFonts w:ascii="Times New Roman" w:eastAsia="Times New Roman" w:hAnsi="Times New Roman" w:cs="Times New Roman"/>
            <w:sz w:val="24"/>
            <w:szCs w:val="24"/>
          </w:rPr>
          <w:t xml:space="preserve"> </w:t>
        </w:r>
        <w:proofErr w:type="spellStart"/>
        <w:r w:rsidRPr="009724EE">
          <w:rPr>
            <w:rFonts w:ascii="Times New Roman" w:eastAsia="Times New Roman" w:hAnsi="Times New Roman" w:cs="Times New Roman"/>
            <w:sz w:val="24"/>
            <w:szCs w:val="24"/>
          </w:rPr>
          <w:t>глазовыколупывательница</w:t>
        </w:r>
        <w:proofErr w:type="spellEnd"/>
        <w:r w:rsidRPr="009724EE">
          <w:rPr>
            <w:rFonts w:ascii="Times New Roman" w:eastAsia="Times New Roman" w:hAnsi="Times New Roman" w:cs="Times New Roman"/>
            <w:sz w:val="24"/>
            <w:szCs w:val="24"/>
          </w:rPr>
          <w:t xml:space="preserve"> с </w:t>
        </w:r>
        <w:proofErr w:type="spellStart"/>
        <w:r w:rsidRPr="009724EE">
          <w:rPr>
            <w:rFonts w:ascii="Times New Roman" w:eastAsia="Times New Roman" w:hAnsi="Times New Roman" w:cs="Times New Roman"/>
            <w:sz w:val="24"/>
            <w:szCs w:val="24"/>
          </w:rPr>
          <w:t>полувыломаными</w:t>
        </w:r>
        <w:proofErr w:type="spellEnd"/>
        <w:r w:rsidRPr="009724EE">
          <w:rPr>
            <w:rFonts w:ascii="Times New Roman" w:eastAsia="Times New Roman" w:hAnsi="Times New Roman" w:cs="Times New Roman"/>
            <w:sz w:val="24"/>
            <w:szCs w:val="24"/>
          </w:rPr>
          <w:t xml:space="preserve"> ножками.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4" w:author="Unknown"/>
          <w:rFonts w:ascii="Times New Roman" w:eastAsia="Times New Roman" w:hAnsi="Times New Roman" w:cs="Times New Roman"/>
          <w:sz w:val="24"/>
          <w:szCs w:val="24"/>
        </w:rPr>
      </w:pPr>
      <w:ins w:id="105" w:author="Unknown">
        <w:r w:rsidRPr="009724EE">
          <w:rPr>
            <w:rFonts w:ascii="Times New Roman" w:eastAsia="Times New Roman" w:hAnsi="Times New Roman" w:cs="Times New Roman"/>
            <w:sz w:val="24"/>
            <w:szCs w:val="24"/>
          </w:rPr>
          <w:t xml:space="preserve">Дед Данила делил дыню. Дольку - Диме, дольку - Дине.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6" w:author="Unknown"/>
          <w:rFonts w:ascii="Times New Roman" w:eastAsia="Times New Roman" w:hAnsi="Times New Roman" w:cs="Times New Roman"/>
          <w:sz w:val="24"/>
          <w:szCs w:val="24"/>
        </w:rPr>
      </w:pPr>
      <w:ins w:id="107" w:author="Unknown">
        <w:r w:rsidRPr="009724EE">
          <w:rPr>
            <w:rFonts w:ascii="Times New Roman" w:eastAsia="Times New Roman" w:hAnsi="Times New Roman" w:cs="Times New Roman"/>
            <w:sz w:val="24"/>
            <w:szCs w:val="24"/>
          </w:rPr>
          <w:t xml:space="preserve">Повар Петр и повар Павел,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08" w:author="Unknown"/>
          <w:rFonts w:ascii="Times New Roman" w:eastAsia="Times New Roman" w:hAnsi="Times New Roman" w:cs="Times New Roman"/>
          <w:sz w:val="24"/>
          <w:szCs w:val="24"/>
        </w:rPr>
      </w:pPr>
      <w:ins w:id="109" w:author="Unknown">
        <w:r w:rsidRPr="009724EE">
          <w:rPr>
            <w:rFonts w:ascii="Times New Roman" w:eastAsia="Times New Roman" w:hAnsi="Times New Roman" w:cs="Times New Roman"/>
            <w:sz w:val="24"/>
            <w:szCs w:val="24"/>
          </w:rPr>
          <w:t xml:space="preserve">Петр пек, а Павел парил,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10" w:author="Unknown"/>
          <w:rFonts w:ascii="Times New Roman" w:eastAsia="Times New Roman" w:hAnsi="Times New Roman" w:cs="Times New Roman"/>
          <w:sz w:val="24"/>
          <w:szCs w:val="24"/>
        </w:rPr>
      </w:pPr>
      <w:ins w:id="111" w:author="Unknown">
        <w:r w:rsidRPr="009724EE">
          <w:rPr>
            <w:rFonts w:ascii="Times New Roman" w:eastAsia="Times New Roman" w:hAnsi="Times New Roman" w:cs="Times New Roman"/>
            <w:sz w:val="24"/>
            <w:szCs w:val="24"/>
          </w:rPr>
          <w:t xml:space="preserve">Парил Павел, Петр пек,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12" w:author="Unknown"/>
          <w:rFonts w:ascii="Times New Roman" w:eastAsia="Times New Roman" w:hAnsi="Times New Roman" w:cs="Times New Roman"/>
          <w:sz w:val="24"/>
          <w:szCs w:val="24"/>
        </w:rPr>
      </w:pPr>
      <w:ins w:id="113" w:author="Unknown">
        <w:r w:rsidRPr="009724EE">
          <w:rPr>
            <w:rFonts w:ascii="Times New Roman" w:eastAsia="Times New Roman" w:hAnsi="Times New Roman" w:cs="Times New Roman"/>
            <w:sz w:val="24"/>
            <w:szCs w:val="24"/>
          </w:rPr>
          <w:t xml:space="preserve">Повар Петр и повар Павел.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ins w:id="114" w:author="Unknown"/>
          <w:rFonts w:ascii="Times New Roman" w:eastAsia="Times New Roman" w:hAnsi="Times New Roman" w:cs="Times New Roman"/>
          <w:sz w:val="24"/>
          <w:szCs w:val="24"/>
        </w:rPr>
      </w:pPr>
      <w:ins w:id="115" w:author="Unknown">
        <w:r w:rsidRPr="009724EE">
          <w:rPr>
            <w:rFonts w:ascii="Times New Roman" w:eastAsia="Times New Roman" w:hAnsi="Times New Roman" w:cs="Times New Roman"/>
            <w:sz w:val="24"/>
            <w:szCs w:val="24"/>
          </w:rPr>
          <w:t xml:space="preserve">Цапля чахла, цапля сохла, цапля </w:t>
        </w:r>
        <w:proofErr w:type="spellStart"/>
        <w:r w:rsidRPr="009724EE">
          <w:rPr>
            <w:rFonts w:ascii="Times New Roman" w:eastAsia="Times New Roman" w:hAnsi="Times New Roman" w:cs="Times New Roman"/>
            <w:sz w:val="24"/>
            <w:szCs w:val="24"/>
          </w:rPr>
          <w:t>сдохла</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shd w:val="clear" w:color="auto" w:fill="FFFFFF"/>
        <w:spacing w:before="96" w:after="120" w:line="360" w:lineRule="atLeast"/>
        <w:ind w:left="3072"/>
        <w:jc w:val="both"/>
        <w:rPr>
          <w:ins w:id="116" w:author="Unknown"/>
          <w:rFonts w:ascii="Times New Roman" w:eastAsia="Times New Roman" w:hAnsi="Times New Roman" w:cs="Times New Roman"/>
          <w:sz w:val="24"/>
          <w:szCs w:val="24"/>
        </w:rPr>
      </w:pPr>
      <w:ins w:id="117" w:author="Unknown">
        <w:r w:rsidRPr="009724EE">
          <w:rPr>
            <w:rFonts w:ascii="Times New Roman" w:eastAsia="Times New Roman" w:hAnsi="Times New Roman" w:cs="Times New Roman"/>
            <w:sz w:val="24"/>
            <w:szCs w:val="24"/>
          </w:rPr>
          <w:t>ИМИТАТОРЫ</w:t>
        </w:r>
      </w:ins>
    </w:p>
    <w:p w:rsidR="004F0162" w:rsidRPr="009724EE" w:rsidRDefault="004F0162" w:rsidP="00316987">
      <w:pPr>
        <w:shd w:val="clear" w:color="auto" w:fill="FFFFFF"/>
        <w:spacing w:before="96" w:after="120" w:line="360" w:lineRule="atLeast"/>
        <w:ind w:left="-142"/>
        <w:rPr>
          <w:ins w:id="118" w:author="Unknown"/>
          <w:rFonts w:ascii="Times New Roman" w:eastAsia="Times New Roman" w:hAnsi="Times New Roman" w:cs="Times New Roman"/>
          <w:sz w:val="24"/>
          <w:szCs w:val="24"/>
        </w:rPr>
      </w:pPr>
      <w:ins w:id="119" w:author="Unknown">
        <w:r w:rsidRPr="009724EE">
          <w:rPr>
            <w:rFonts w:ascii="Times New Roman" w:eastAsia="Times New Roman" w:hAnsi="Times New Roman" w:cs="Times New Roman"/>
            <w:sz w:val="24"/>
            <w:szCs w:val="24"/>
          </w:rPr>
          <w:t xml:space="preserve">Суть этого упражнения очень простая - </w:t>
        </w:r>
      </w:ins>
      <w:r w:rsidRPr="009724EE">
        <w:rPr>
          <w:rFonts w:ascii="Times New Roman" w:eastAsia="Times New Roman" w:hAnsi="Times New Roman" w:cs="Times New Roman"/>
          <w:sz w:val="24"/>
          <w:szCs w:val="24"/>
        </w:rPr>
        <w:t>Вы</w:t>
      </w:r>
      <w:ins w:id="120" w:author="Unknown">
        <w:r w:rsidRPr="009724EE">
          <w:rPr>
            <w:rFonts w:ascii="Times New Roman" w:eastAsia="Times New Roman" w:hAnsi="Times New Roman" w:cs="Times New Roman"/>
            <w:sz w:val="24"/>
            <w:szCs w:val="24"/>
          </w:rPr>
          <w:t xml:space="preserve"> должны произнести какую-нибудь фразу, например: В лесу родилась елочка", но используя различную интонацию. </w:t>
        </w:r>
        <w:proofErr w:type="gramStart"/>
        <w:r w:rsidRPr="009724EE">
          <w:rPr>
            <w:rFonts w:ascii="Times New Roman" w:eastAsia="Times New Roman" w:hAnsi="Times New Roman" w:cs="Times New Roman"/>
            <w:sz w:val="24"/>
            <w:szCs w:val="24"/>
          </w:rPr>
          <w:t>Например, можно произнести эту фразу: давясь от смеха, плача, потрясенно, монотонным голосом робота из фантастического фильма, в стиле известного политика, удивлённо, испуганно, рассерженно и т.п.</w:t>
        </w:r>
        <w:proofErr w:type="gramEnd"/>
        <w:r w:rsidRPr="009724EE">
          <w:rPr>
            <w:rFonts w:ascii="Times New Roman" w:eastAsia="Times New Roman" w:hAnsi="Times New Roman" w:cs="Times New Roman"/>
            <w:sz w:val="24"/>
            <w:szCs w:val="24"/>
          </w:rPr>
          <w:t xml:space="preserve"> Варианты не должны повторяться.</w:t>
        </w:r>
      </w:ins>
    </w:p>
    <w:p w:rsidR="004F0162" w:rsidRPr="009724EE" w:rsidRDefault="004F0162" w:rsidP="00316987">
      <w:pPr>
        <w:shd w:val="clear" w:color="auto" w:fill="FFFFFF"/>
        <w:spacing w:before="96" w:after="120" w:line="360" w:lineRule="atLeast"/>
        <w:ind w:left="4992"/>
        <w:jc w:val="both"/>
        <w:rPr>
          <w:ins w:id="121" w:author="Unknown"/>
          <w:rFonts w:ascii="Times New Roman" w:eastAsia="Times New Roman" w:hAnsi="Times New Roman" w:cs="Times New Roman"/>
          <w:sz w:val="24"/>
          <w:szCs w:val="24"/>
        </w:rPr>
      </w:pPr>
    </w:p>
    <w:p w:rsidR="004F0162" w:rsidRPr="009724EE" w:rsidRDefault="004F0162" w:rsidP="00316987">
      <w:pPr>
        <w:shd w:val="clear" w:color="auto" w:fill="FFFFFF"/>
        <w:spacing w:before="96" w:after="120" w:line="360" w:lineRule="atLeast"/>
        <w:jc w:val="both"/>
        <w:rPr>
          <w:ins w:id="122" w:author="Unknown"/>
          <w:rFonts w:ascii="Times New Roman" w:eastAsia="Times New Roman" w:hAnsi="Times New Roman" w:cs="Times New Roman"/>
          <w:sz w:val="24"/>
          <w:szCs w:val="24"/>
        </w:rPr>
      </w:pPr>
      <w:ins w:id="123" w:author="Unknown">
        <w:r w:rsidRPr="009724EE">
          <w:rPr>
            <w:rFonts w:ascii="Times New Roman" w:eastAsia="Times New Roman" w:hAnsi="Times New Roman" w:cs="Times New Roman"/>
            <w:sz w:val="24"/>
            <w:szCs w:val="24"/>
          </w:rPr>
          <w:t xml:space="preserve"> СКОРОГОВОРКИ</w:t>
        </w:r>
      </w:ins>
    </w:p>
    <w:p w:rsidR="004F0162" w:rsidRPr="009724EE" w:rsidRDefault="004F0162" w:rsidP="00316987">
      <w:pPr>
        <w:shd w:val="clear" w:color="auto" w:fill="FFFFFF"/>
        <w:spacing w:before="96" w:after="120" w:line="360" w:lineRule="atLeast"/>
        <w:jc w:val="both"/>
        <w:rPr>
          <w:ins w:id="124" w:author="Unknown"/>
          <w:rFonts w:ascii="Times New Roman" w:eastAsia="Times New Roman" w:hAnsi="Times New Roman" w:cs="Times New Roman"/>
          <w:sz w:val="24"/>
          <w:szCs w:val="24"/>
        </w:rPr>
      </w:pPr>
      <w:ins w:id="125" w:author="Unknown">
        <w:r w:rsidRPr="009724EE">
          <w:rPr>
            <w:rFonts w:ascii="Times New Roman" w:eastAsia="Times New Roman" w:hAnsi="Times New Roman" w:cs="Times New Roman"/>
            <w:sz w:val="24"/>
            <w:szCs w:val="24"/>
          </w:rPr>
          <w:t>Попробуйте проговорить эти слова просто так, а потом с орехами во рту за обеими щеками. Из орехов лучше использовать фундук.</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26" w:author="Unknown"/>
          <w:rFonts w:ascii="Times New Roman" w:eastAsia="Times New Roman" w:hAnsi="Times New Roman" w:cs="Times New Roman"/>
          <w:sz w:val="24"/>
          <w:szCs w:val="24"/>
        </w:rPr>
      </w:pPr>
      <w:ins w:id="127" w:author="Unknown">
        <w:r w:rsidRPr="009724EE">
          <w:rPr>
            <w:rFonts w:ascii="Times New Roman" w:eastAsia="Times New Roman" w:hAnsi="Times New Roman" w:cs="Times New Roman"/>
            <w:sz w:val="24"/>
            <w:szCs w:val="24"/>
          </w:rPr>
          <w:t xml:space="preserve">1. Расскажите про покупки.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28" w:author="Unknown"/>
          <w:rFonts w:ascii="Times New Roman" w:eastAsia="Times New Roman" w:hAnsi="Times New Roman" w:cs="Times New Roman"/>
          <w:sz w:val="24"/>
          <w:szCs w:val="24"/>
        </w:rPr>
      </w:pPr>
      <w:ins w:id="129" w:author="Unknown">
        <w:r w:rsidRPr="009724EE">
          <w:rPr>
            <w:rFonts w:ascii="Times New Roman" w:eastAsia="Times New Roman" w:hAnsi="Times New Roman" w:cs="Times New Roman"/>
            <w:sz w:val="24"/>
            <w:szCs w:val="24"/>
          </w:rPr>
          <w:t xml:space="preserve">Про </w:t>
        </w:r>
        <w:proofErr w:type="gramStart"/>
        <w:r w:rsidRPr="009724EE">
          <w:rPr>
            <w:rFonts w:ascii="Times New Roman" w:eastAsia="Times New Roman" w:hAnsi="Times New Roman" w:cs="Times New Roman"/>
            <w:sz w:val="24"/>
            <w:szCs w:val="24"/>
          </w:rPr>
          <w:t>какие</w:t>
        </w:r>
        <w:proofErr w:type="gramEnd"/>
        <w:r w:rsidRPr="009724EE">
          <w:rPr>
            <w:rFonts w:ascii="Times New Roman" w:eastAsia="Times New Roman" w:hAnsi="Times New Roman" w:cs="Times New Roman"/>
            <w:sz w:val="24"/>
            <w:szCs w:val="24"/>
          </w:rPr>
          <w:t xml:space="preserve"> про покупки?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30" w:author="Unknown"/>
          <w:rFonts w:ascii="Times New Roman" w:eastAsia="Times New Roman" w:hAnsi="Times New Roman" w:cs="Times New Roman"/>
          <w:sz w:val="24"/>
          <w:szCs w:val="24"/>
        </w:rPr>
      </w:pPr>
      <w:ins w:id="131" w:author="Unknown">
        <w:r w:rsidRPr="009724EE">
          <w:rPr>
            <w:rFonts w:ascii="Times New Roman" w:eastAsia="Times New Roman" w:hAnsi="Times New Roman" w:cs="Times New Roman"/>
            <w:sz w:val="24"/>
            <w:szCs w:val="24"/>
          </w:rPr>
          <w:t xml:space="preserve">Про покупки, про покупки, про </w:t>
        </w:r>
        <w:proofErr w:type="spellStart"/>
        <w:r w:rsidRPr="009724EE">
          <w:rPr>
            <w:rFonts w:ascii="Times New Roman" w:eastAsia="Times New Roman" w:hAnsi="Times New Roman" w:cs="Times New Roman"/>
            <w:sz w:val="24"/>
            <w:szCs w:val="24"/>
          </w:rPr>
          <w:t>покупочки</w:t>
        </w:r>
        <w:proofErr w:type="spellEnd"/>
        <w:r w:rsidRPr="009724EE">
          <w:rPr>
            <w:rFonts w:ascii="Times New Roman" w:eastAsia="Times New Roman" w:hAnsi="Times New Roman" w:cs="Times New Roman"/>
            <w:sz w:val="24"/>
            <w:szCs w:val="24"/>
          </w:rPr>
          <w:t xml:space="preserve"> мои.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32" w:author="Unknown"/>
          <w:rFonts w:ascii="Times New Roman" w:eastAsia="Times New Roman" w:hAnsi="Times New Roman" w:cs="Times New Roman"/>
          <w:sz w:val="24"/>
          <w:szCs w:val="24"/>
        </w:rPr>
      </w:pPr>
      <w:ins w:id="133" w:author="Unknown">
        <w:r w:rsidRPr="009724EE">
          <w:rPr>
            <w:rFonts w:ascii="Times New Roman" w:eastAsia="Times New Roman" w:hAnsi="Times New Roman" w:cs="Times New Roman"/>
            <w:sz w:val="24"/>
            <w:szCs w:val="24"/>
          </w:rPr>
          <w:t xml:space="preserve">2. Мама мыла Милу мылом.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34" w:author="Unknown"/>
          <w:rFonts w:ascii="Times New Roman" w:eastAsia="Times New Roman" w:hAnsi="Times New Roman" w:cs="Times New Roman"/>
          <w:sz w:val="24"/>
          <w:szCs w:val="24"/>
        </w:rPr>
      </w:pPr>
      <w:ins w:id="135" w:author="Unknown">
        <w:r w:rsidRPr="009724EE">
          <w:rPr>
            <w:rFonts w:ascii="Times New Roman" w:eastAsia="Times New Roman" w:hAnsi="Times New Roman" w:cs="Times New Roman"/>
            <w:sz w:val="24"/>
            <w:szCs w:val="24"/>
          </w:rPr>
          <w:t xml:space="preserve">3. </w:t>
        </w:r>
        <w:proofErr w:type="spellStart"/>
        <w:r w:rsidRPr="009724EE">
          <w:rPr>
            <w:rFonts w:ascii="Times New Roman" w:eastAsia="Times New Roman" w:hAnsi="Times New Roman" w:cs="Times New Roman"/>
            <w:sz w:val="24"/>
            <w:szCs w:val="24"/>
          </w:rPr>
          <w:t>Бык-тупогуб</w:t>
        </w:r>
        <w:proofErr w:type="spellEnd"/>
        <w:r w:rsidRPr="009724EE">
          <w:rPr>
            <w:rFonts w:ascii="Times New Roman" w:eastAsia="Times New Roman" w:hAnsi="Times New Roman" w:cs="Times New Roman"/>
            <w:sz w:val="24"/>
            <w:szCs w:val="24"/>
          </w:rPr>
          <w:t xml:space="preserve">, </w:t>
        </w:r>
        <w:proofErr w:type="spellStart"/>
        <w:r w:rsidRPr="009724EE">
          <w:rPr>
            <w:rFonts w:ascii="Times New Roman" w:eastAsia="Times New Roman" w:hAnsi="Times New Roman" w:cs="Times New Roman"/>
            <w:sz w:val="24"/>
            <w:szCs w:val="24"/>
          </w:rPr>
          <w:t>тупогубенький</w:t>
        </w:r>
        <w:proofErr w:type="spellEnd"/>
        <w:r w:rsidRPr="009724EE">
          <w:rPr>
            <w:rFonts w:ascii="Times New Roman" w:eastAsia="Times New Roman" w:hAnsi="Times New Roman" w:cs="Times New Roman"/>
            <w:sz w:val="24"/>
            <w:szCs w:val="24"/>
          </w:rPr>
          <w:t xml:space="preserve"> бычок.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36" w:author="Unknown"/>
          <w:rFonts w:ascii="Times New Roman" w:eastAsia="Times New Roman" w:hAnsi="Times New Roman" w:cs="Times New Roman"/>
          <w:sz w:val="24"/>
          <w:szCs w:val="24"/>
        </w:rPr>
      </w:pPr>
      <w:ins w:id="137" w:author="Unknown">
        <w:r w:rsidRPr="009724EE">
          <w:rPr>
            <w:rFonts w:ascii="Times New Roman" w:eastAsia="Times New Roman" w:hAnsi="Times New Roman" w:cs="Times New Roman"/>
            <w:sz w:val="24"/>
            <w:szCs w:val="24"/>
          </w:rPr>
          <w:t xml:space="preserve">У быка была губа, была тупа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38" w:author="Unknown"/>
          <w:rFonts w:ascii="Times New Roman" w:eastAsia="Times New Roman" w:hAnsi="Times New Roman" w:cs="Times New Roman"/>
          <w:sz w:val="24"/>
          <w:szCs w:val="24"/>
        </w:rPr>
      </w:pPr>
      <w:ins w:id="139" w:author="Unknown">
        <w:r w:rsidRPr="009724EE">
          <w:rPr>
            <w:rFonts w:ascii="Times New Roman" w:eastAsia="Times New Roman" w:hAnsi="Times New Roman" w:cs="Times New Roman"/>
            <w:sz w:val="24"/>
            <w:szCs w:val="24"/>
          </w:rPr>
          <w:t xml:space="preserve">4. Купи кипу пик (3 раза)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40" w:author="Unknown"/>
          <w:rFonts w:ascii="Times New Roman" w:eastAsia="Times New Roman" w:hAnsi="Times New Roman" w:cs="Times New Roman"/>
          <w:sz w:val="24"/>
          <w:szCs w:val="24"/>
        </w:rPr>
      </w:pPr>
      <w:ins w:id="141" w:author="Unknown">
        <w:r w:rsidRPr="009724EE">
          <w:rPr>
            <w:rFonts w:ascii="Times New Roman" w:eastAsia="Times New Roman" w:hAnsi="Times New Roman" w:cs="Times New Roman"/>
            <w:sz w:val="24"/>
            <w:szCs w:val="24"/>
          </w:rPr>
          <w:t xml:space="preserve">5. Однажды галок поп, пугая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42" w:author="Unknown"/>
          <w:rFonts w:ascii="Times New Roman" w:eastAsia="Times New Roman" w:hAnsi="Times New Roman" w:cs="Times New Roman"/>
          <w:sz w:val="24"/>
          <w:szCs w:val="24"/>
        </w:rPr>
      </w:pPr>
      <w:ins w:id="143" w:author="Unknown">
        <w:r w:rsidRPr="009724EE">
          <w:rPr>
            <w:rFonts w:ascii="Times New Roman" w:eastAsia="Times New Roman" w:hAnsi="Times New Roman" w:cs="Times New Roman"/>
            <w:sz w:val="24"/>
            <w:szCs w:val="24"/>
          </w:rPr>
          <w:t xml:space="preserve">В саду увидел попугая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44" w:author="Unknown"/>
          <w:rFonts w:ascii="Times New Roman" w:eastAsia="Times New Roman" w:hAnsi="Times New Roman" w:cs="Times New Roman"/>
          <w:sz w:val="24"/>
          <w:szCs w:val="24"/>
        </w:rPr>
      </w:pPr>
      <w:ins w:id="145" w:author="Unknown">
        <w:r w:rsidRPr="009724EE">
          <w:rPr>
            <w:rFonts w:ascii="Times New Roman" w:eastAsia="Times New Roman" w:hAnsi="Times New Roman" w:cs="Times New Roman"/>
            <w:sz w:val="24"/>
            <w:szCs w:val="24"/>
          </w:rPr>
          <w:t xml:space="preserve">И говорит тот попугай: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46" w:author="Unknown"/>
          <w:rFonts w:ascii="Times New Roman" w:eastAsia="Times New Roman" w:hAnsi="Times New Roman" w:cs="Times New Roman"/>
          <w:sz w:val="24"/>
          <w:szCs w:val="24"/>
        </w:rPr>
      </w:pPr>
      <w:ins w:id="147" w:author="Unknown">
        <w:r w:rsidRPr="009724EE">
          <w:rPr>
            <w:rFonts w:ascii="Times New Roman" w:eastAsia="Times New Roman" w:hAnsi="Times New Roman" w:cs="Times New Roman"/>
            <w:sz w:val="24"/>
            <w:szCs w:val="24"/>
          </w:rPr>
          <w:t xml:space="preserve">Пугай та галок, поп, пугай.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48" w:author="Unknown"/>
          <w:rFonts w:ascii="Times New Roman" w:eastAsia="Times New Roman" w:hAnsi="Times New Roman" w:cs="Times New Roman"/>
          <w:sz w:val="24"/>
          <w:szCs w:val="24"/>
        </w:rPr>
      </w:pPr>
      <w:ins w:id="149" w:author="Unknown">
        <w:r w:rsidRPr="009724EE">
          <w:rPr>
            <w:rFonts w:ascii="Times New Roman" w:eastAsia="Times New Roman" w:hAnsi="Times New Roman" w:cs="Times New Roman"/>
            <w:sz w:val="24"/>
            <w:szCs w:val="24"/>
          </w:rPr>
          <w:t xml:space="preserve">Но, галок поп, в саду пугая,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50" w:author="Unknown"/>
          <w:rFonts w:ascii="Times New Roman" w:eastAsia="Times New Roman" w:hAnsi="Times New Roman" w:cs="Times New Roman"/>
          <w:sz w:val="24"/>
          <w:szCs w:val="24"/>
        </w:rPr>
      </w:pPr>
      <w:ins w:id="151" w:author="Unknown">
        <w:r w:rsidRPr="009724EE">
          <w:rPr>
            <w:rFonts w:ascii="Times New Roman" w:eastAsia="Times New Roman" w:hAnsi="Times New Roman" w:cs="Times New Roman"/>
            <w:sz w:val="24"/>
            <w:szCs w:val="24"/>
          </w:rPr>
          <w:t xml:space="preserve">Не напугай ты попугая.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52" w:author="Unknown"/>
          <w:rFonts w:ascii="Times New Roman" w:eastAsia="Times New Roman" w:hAnsi="Times New Roman" w:cs="Times New Roman"/>
          <w:sz w:val="24"/>
          <w:szCs w:val="24"/>
        </w:rPr>
      </w:pPr>
      <w:ins w:id="153" w:author="Unknown">
        <w:r w:rsidRPr="009724EE">
          <w:rPr>
            <w:rFonts w:ascii="Times New Roman" w:eastAsia="Times New Roman" w:hAnsi="Times New Roman" w:cs="Times New Roman"/>
            <w:sz w:val="24"/>
            <w:szCs w:val="24"/>
          </w:rPr>
          <w:t xml:space="preserve">6. Петр – повар, Павел – повар (3 раза)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54" w:author="Unknown"/>
          <w:rFonts w:ascii="Times New Roman" w:eastAsia="Times New Roman" w:hAnsi="Times New Roman" w:cs="Times New Roman"/>
          <w:sz w:val="24"/>
          <w:szCs w:val="24"/>
        </w:rPr>
      </w:pPr>
      <w:ins w:id="155" w:author="Unknown">
        <w:r w:rsidRPr="009724EE">
          <w:rPr>
            <w:rFonts w:ascii="Times New Roman" w:eastAsia="Times New Roman" w:hAnsi="Times New Roman" w:cs="Times New Roman"/>
            <w:sz w:val="24"/>
            <w:szCs w:val="24"/>
          </w:rPr>
          <w:t xml:space="preserve">7. Во дворе трава, на траве дрова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56" w:author="Unknown"/>
          <w:rFonts w:ascii="Times New Roman" w:eastAsia="Times New Roman" w:hAnsi="Times New Roman" w:cs="Times New Roman"/>
          <w:sz w:val="24"/>
          <w:szCs w:val="24"/>
        </w:rPr>
      </w:pPr>
      <w:ins w:id="157" w:author="Unknown">
        <w:r w:rsidRPr="009724EE">
          <w:rPr>
            <w:rFonts w:ascii="Times New Roman" w:eastAsia="Times New Roman" w:hAnsi="Times New Roman" w:cs="Times New Roman"/>
            <w:sz w:val="24"/>
            <w:szCs w:val="24"/>
          </w:rPr>
          <w:t xml:space="preserve">Раз дрова, два дрова, три дрова.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58" w:author="Unknown"/>
          <w:rFonts w:ascii="Times New Roman" w:eastAsia="Times New Roman" w:hAnsi="Times New Roman" w:cs="Times New Roman"/>
          <w:sz w:val="24"/>
          <w:szCs w:val="24"/>
        </w:rPr>
      </w:pPr>
      <w:ins w:id="159" w:author="Unknown">
        <w:r w:rsidRPr="009724EE">
          <w:rPr>
            <w:rFonts w:ascii="Times New Roman" w:eastAsia="Times New Roman" w:hAnsi="Times New Roman" w:cs="Times New Roman"/>
            <w:sz w:val="24"/>
            <w:szCs w:val="24"/>
          </w:rPr>
          <w:t xml:space="preserve">8. Пришел Прокоп – кипит укроп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60" w:author="Unknown"/>
          <w:rFonts w:ascii="Times New Roman" w:eastAsia="Times New Roman" w:hAnsi="Times New Roman" w:cs="Times New Roman"/>
          <w:sz w:val="24"/>
          <w:szCs w:val="24"/>
        </w:rPr>
      </w:pPr>
      <w:ins w:id="161" w:author="Unknown">
        <w:r w:rsidRPr="009724EE">
          <w:rPr>
            <w:rFonts w:ascii="Times New Roman" w:eastAsia="Times New Roman" w:hAnsi="Times New Roman" w:cs="Times New Roman"/>
            <w:sz w:val="24"/>
            <w:szCs w:val="24"/>
          </w:rPr>
          <w:t xml:space="preserve">Ушел прокоп – кипит укроп.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62" w:author="Unknown"/>
          <w:rFonts w:ascii="Times New Roman" w:eastAsia="Times New Roman" w:hAnsi="Times New Roman" w:cs="Times New Roman"/>
          <w:sz w:val="24"/>
          <w:szCs w:val="24"/>
        </w:rPr>
      </w:pPr>
      <w:ins w:id="163" w:author="Unknown">
        <w:r w:rsidRPr="009724EE">
          <w:rPr>
            <w:rFonts w:ascii="Times New Roman" w:eastAsia="Times New Roman" w:hAnsi="Times New Roman" w:cs="Times New Roman"/>
            <w:sz w:val="24"/>
            <w:szCs w:val="24"/>
          </w:rPr>
          <w:t xml:space="preserve">Как при Прокопе кипел укроп,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64" w:author="Unknown"/>
          <w:rFonts w:ascii="Times New Roman" w:eastAsia="Times New Roman" w:hAnsi="Times New Roman" w:cs="Times New Roman"/>
          <w:sz w:val="24"/>
          <w:szCs w:val="24"/>
        </w:rPr>
      </w:pPr>
      <w:ins w:id="165" w:author="Unknown">
        <w:r w:rsidRPr="009724EE">
          <w:rPr>
            <w:rFonts w:ascii="Times New Roman" w:eastAsia="Times New Roman" w:hAnsi="Times New Roman" w:cs="Times New Roman"/>
            <w:sz w:val="24"/>
            <w:szCs w:val="24"/>
          </w:rPr>
          <w:t xml:space="preserve">Так без Прокопа кипит укроп.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66" w:author="Unknown"/>
          <w:rFonts w:ascii="Times New Roman" w:eastAsia="Times New Roman" w:hAnsi="Times New Roman" w:cs="Times New Roman"/>
          <w:sz w:val="24"/>
          <w:szCs w:val="24"/>
        </w:rPr>
      </w:pPr>
      <w:ins w:id="167" w:author="Unknown">
        <w:r w:rsidRPr="009724EE">
          <w:rPr>
            <w:rFonts w:ascii="Times New Roman" w:eastAsia="Times New Roman" w:hAnsi="Times New Roman" w:cs="Times New Roman"/>
            <w:sz w:val="24"/>
            <w:szCs w:val="24"/>
          </w:rPr>
          <w:t xml:space="preserve">9. Сшит колпак не </w:t>
        </w:r>
        <w:proofErr w:type="spellStart"/>
        <w:r w:rsidRPr="009724EE">
          <w:rPr>
            <w:rFonts w:ascii="Times New Roman" w:eastAsia="Times New Roman" w:hAnsi="Times New Roman" w:cs="Times New Roman"/>
            <w:sz w:val="24"/>
            <w:szCs w:val="24"/>
          </w:rPr>
          <w:t>по-колпаковски</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68" w:author="Unknown"/>
          <w:rFonts w:ascii="Times New Roman" w:eastAsia="Times New Roman" w:hAnsi="Times New Roman" w:cs="Times New Roman"/>
          <w:sz w:val="24"/>
          <w:szCs w:val="24"/>
        </w:rPr>
      </w:pPr>
      <w:ins w:id="169" w:author="Unknown">
        <w:r w:rsidRPr="009724EE">
          <w:rPr>
            <w:rFonts w:ascii="Times New Roman" w:eastAsia="Times New Roman" w:hAnsi="Times New Roman" w:cs="Times New Roman"/>
            <w:sz w:val="24"/>
            <w:szCs w:val="24"/>
          </w:rPr>
          <w:lastRenderedPageBreak/>
          <w:t xml:space="preserve">Вылит колокол не </w:t>
        </w:r>
        <w:proofErr w:type="spellStart"/>
        <w:r w:rsidRPr="009724EE">
          <w:rPr>
            <w:rFonts w:ascii="Times New Roman" w:eastAsia="Times New Roman" w:hAnsi="Times New Roman" w:cs="Times New Roman"/>
            <w:sz w:val="24"/>
            <w:szCs w:val="24"/>
          </w:rPr>
          <w:t>по-колоковски</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70" w:author="Unknown"/>
          <w:rFonts w:ascii="Times New Roman" w:eastAsia="Times New Roman" w:hAnsi="Times New Roman" w:cs="Times New Roman"/>
          <w:sz w:val="24"/>
          <w:szCs w:val="24"/>
        </w:rPr>
      </w:pPr>
      <w:ins w:id="171" w:author="Unknown">
        <w:r w:rsidRPr="009724EE">
          <w:rPr>
            <w:rFonts w:ascii="Times New Roman" w:eastAsia="Times New Roman" w:hAnsi="Times New Roman" w:cs="Times New Roman"/>
            <w:sz w:val="24"/>
            <w:szCs w:val="24"/>
          </w:rPr>
          <w:t xml:space="preserve">Надо колпак </w:t>
        </w:r>
        <w:proofErr w:type="spellStart"/>
        <w:r w:rsidRPr="009724EE">
          <w:rPr>
            <w:rFonts w:ascii="Times New Roman" w:eastAsia="Times New Roman" w:hAnsi="Times New Roman" w:cs="Times New Roman"/>
            <w:sz w:val="24"/>
            <w:szCs w:val="24"/>
          </w:rPr>
          <w:t>переколпаковать</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72" w:author="Unknown"/>
          <w:rFonts w:ascii="Times New Roman" w:eastAsia="Times New Roman" w:hAnsi="Times New Roman" w:cs="Times New Roman"/>
          <w:sz w:val="24"/>
          <w:szCs w:val="24"/>
        </w:rPr>
      </w:pPr>
      <w:ins w:id="173" w:author="Unknown">
        <w:r w:rsidRPr="009724EE">
          <w:rPr>
            <w:rFonts w:ascii="Times New Roman" w:eastAsia="Times New Roman" w:hAnsi="Times New Roman" w:cs="Times New Roman"/>
            <w:sz w:val="24"/>
            <w:szCs w:val="24"/>
          </w:rPr>
          <w:t xml:space="preserve">Надо колокол </w:t>
        </w:r>
        <w:proofErr w:type="spellStart"/>
        <w:r w:rsidRPr="009724EE">
          <w:rPr>
            <w:rFonts w:ascii="Times New Roman" w:eastAsia="Times New Roman" w:hAnsi="Times New Roman" w:cs="Times New Roman"/>
            <w:sz w:val="24"/>
            <w:szCs w:val="24"/>
          </w:rPr>
          <w:t>переколоколвать</w:t>
        </w:r>
        <w:proofErr w:type="spellEnd"/>
        <w:r w:rsidRPr="009724EE">
          <w:rPr>
            <w:rFonts w:ascii="Times New Roman" w:eastAsia="Times New Roman" w:hAnsi="Times New Roman" w:cs="Times New Roman"/>
            <w:sz w:val="24"/>
            <w:szCs w:val="24"/>
          </w:rPr>
          <w:t xml:space="preserve"> – </w:t>
        </w:r>
        <w:proofErr w:type="spellStart"/>
        <w:r w:rsidRPr="009724EE">
          <w:rPr>
            <w:rFonts w:ascii="Times New Roman" w:eastAsia="Times New Roman" w:hAnsi="Times New Roman" w:cs="Times New Roman"/>
            <w:sz w:val="24"/>
            <w:szCs w:val="24"/>
          </w:rPr>
          <w:t>перевыколоколовать</w:t>
        </w:r>
        <w:proofErr w:type="spellEnd"/>
        <w:r w:rsidRPr="009724EE">
          <w:rPr>
            <w:rFonts w:ascii="Times New Roman" w:eastAsia="Times New Roman" w:hAnsi="Times New Roman" w:cs="Times New Roman"/>
            <w:sz w:val="24"/>
            <w:szCs w:val="24"/>
          </w:rPr>
          <w:t xml:space="preserve">.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74" w:author="Unknown"/>
          <w:rFonts w:ascii="Times New Roman" w:eastAsia="Times New Roman" w:hAnsi="Times New Roman" w:cs="Times New Roman"/>
          <w:sz w:val="24"/>
          <w:szCs w:val="24"/>
        </w:rPr>
      </w:pPr>
      <w:ins w:id="175" w:author="Unknown">
        <w:r w:rsidRPr="009724EE">
          <w:rPr>
            <w:rFonts w:ascii="Times New Roman" w:eastAsia="Times New Roman" w:hAnsi="Times New Roman" w:cs="Times New Roman"/>
            <w:sz w:val="24"/>
            <w:szCs w:val="24"/>
          </w:rPr>
          <w:t xml:space="preserve">10. Шла Саша по шоссе и сосала сушку.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76" w:author="Unknown"/>
          <w:rFonts w:ascii="Times New Roman" w:eastAsia="Times New Roman" w:hAnsi="Times New Roman" w:cs="Times New Roman"/>
          <w:sz w:val="24"/>
          <w:szCs w:val="24"/>
        </w:rPr>
      </w:pPr>
      <w:ins w:id="177" w:author="Unknown">
        <w:r w:rsidRPr="009724EE">
          <w:rPr>
            <w:rFonts w:ascii="Times New Roman" w:eastAsia="Times New Roman" w:hAnsi="Times New Roman" w:cs="Times New Roman"/>
            <w:sz w:val="24"/>
            <w:szCs w:val="24"/>
          </w:rPr>
          <w:t xml:space="preserve">11. Кукушка кукушонку купила капюшон. Одел кукушонок капюшон, </w:t>
        </w:r>
      </w:ins>
    </w:p>
    <w:p w:rsidR="004F0162" w:rsidRPr="009724EE" w:rsidRDefault="004F0162" w:rsidP="0031698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ins w:id="178" w:author="Unknown"/>
          <w:rFonts w:ascii="Times New Roman" w:eastAsia="Times New Roman" w:hAnsi="Times New Roman" w:cs="Times New Roman"/>
          <w:sz w:val="24"/>
          <w:szCs w:val="24"/>
        </w:rPr>
      </w:pPr>
      <w:ins w:id="179" w:author="Unknown">
        <w:r w:rsidRPr="009724EE">
          <w:rPr>
            <w:rFonts w:ascii="Times New Roman" w:eastAsia="Times New Roman" w:hAnsi="Times New Roman" w:cs="Times New Roman"/>
            <w:sz w:val="24"/>
            <w:szCs w:val="24"/>
          </w:rPr>
          <w:t xml:space="preserve">Как в капюшоне он смешон! </w:t>
        </w:r>
      </w:ins>
    </w:p>
    <w:p w:rsidR="004F0162" w:rsidRPr="009724EE" w:rsidRDefault="004F0162" w:rsidP="00316987">
      <w:pPr>
        <w:shd w:val="clear" w:color="auto" w:fill="FFFFFF"/>
        <w:spacing w:before="96" w:after="120" w:line="360" w:lineRule="atLeast"/>
        <w:jc w:val="both"/>
        <w:rPr>
          <w:ins w:id="180" w:author="Unknown"/>
          <w:rFonts w:ascii="Times New Roman" w:eastAsia="Times New Roman" w:hAnsi="Times New Roman" w:cs="Times New Roman"/>
          <w:sz w:val="24"/>
          <w:szCs w:val="24"/>
        </w:rPr>
      </w:pPr>
      <w:ins w:id="181" w:author="Unknown">
        <w:r w:rsidRPr="009724EE">
          <w:rPr>
            <w:rFonts w:ascii="Times New Roman" w:eastAsia="Times New Roman" w:hAnsi="Times New Roman" w:cs="Times New Roman"/>
            <w:sz w:val="24"/>
            <w:szCs w:val="24"/>
          </w:rPr>
          <w:t>ГРУЗИНСКИЙ ХОР</w:t>
        </w:r>
      </w:ins>
    </w:p>
    <w:p w:rsidR="004F0162" w:rsidRPr="009724EE" w:rsidRDefault="004F0162" w:rsidP="00316987">
      <w:pPr>
        <w:shd w:val="clear" w:color="auto" w:fill="FFFFFF"/>
        <w:spacing w:before="96" w:after="120" w:line="360" w:lineRule="atLeast"/>
        <w:jc w:val="both"/>
        <w:rPr>
          <w:ins w:id="182" w:author="Unknown"/>
          <w:rFonts w:ascii="Times New Roman" w:eastAsia="Times New Roman" w:hAnsi="Times New Roman" w:cs="Times New Roman"/>
          <w:sz w:val="24"/>
          <w:szCs w:val="24"/>
        </w:rPr>
      </w:pPr>
      <w:ins w:id="183" w:author="Unknown">
        <w:r w:rsidRPr="009724EE">
          <w:rPr>
            <w:rFonts w:ascii="Times New Roman" w:eastAsia="Times New Roman" w:hAnsi="Times New Roman" w:cs="Times New Roman"/>
            <w:sz w:val="24"/>
            <w:szCs w:val="24"/>
          </w:rPr>
          <w:t xml:space="preserve">Это упражнение на развитие дыхания. Вся </w:t>
        </w:r>
      </w:ins>
      <w:r w:rsidRPr="009724EE">
        <w:rPr>
          <w:rFonts w:ascii="Times New Roman" w:eastAsia="Times New Roman" w:hAnsi="Times New Roman" w:cs="Times New Roman"/>
          <w:sz w:val="24"/>
          <w:szCs w:val="24"/>
        </w:rPr>
        <w:t>семья</w:t>
      </w:r>
      <w:ins w:id="184" w:author="Unknown">
        <w:r w:rsidRPr="009724EE">
          <w:rPr>
            <w:rFonts w:ascii="Times New Roman" w:eastAsia="Times New Roman" w:hAnsi="Times New Roman" w:cs="Times New Roman"/>
            <w:sz w:val="24"/>
            <w:szCs w:val="24"/>
          </w:rPr>
          <w:t xml:space="preserve"> одновременно тянет один звук, например «а». Тут важно экономно расходовать дыхание. Звук должен быть ровным, одинаковым по громкости, не затухающим. Кто последний – тот молодец. Можно тянуть и другой звук: «и», «е», «о». Но когда тянут «а», то это очень напоминает грузинский мужской хор.</w:t>
        </w:r>
      </w:ins>
    </w:p>
    <w:p w:rsidR="004F0162" w:rsidRPr="009724EE" w:rsidRDefault="004F0162" w:rsidP="00316987">
      <w:pPr>
        <w:shd w:val="clear" w:color="auto" w:fill="FFFFFF"/>
        <w:spacing w:before="96" w:after="120" w:line="360" w:lineRule="atLeast"/>
        <w:jc w:val="both"/>
        <w:rPr>
          <w:ins w:id="185" w:author="Unknown"/>
          <w:rFonts w:ascii="Times New Roman" w:eastAsia="Times New Roman" w:hAnsi="Times New Roman" w:cs="Times New Roman"/>
          <w:sz w:val="24"/>
          <w:szCs w:val="24"/>
        </w:rPr>
      </w:pPr>
      <w:ins w:id="186" w:author="Unknown">
        <w:r w:rsidRPr="009724EE">
          <w:rPr>
            <w:rFonts w:ascii="Times New Roman" w:eastAsia="Times New Roman" w:hAnsi="Times New Roman" w:cs="Times New Roman"/>
            <w:sz w:val="24"/>
            <w:szCs w:val="24"/>
          </w:rPr>
          <w:t>ИГРА В МЕТРДОТЕЛЯ</w:t>
        </w:r>
      </w:ins>
    </w:p>
    <w:p w:rsidR="004F0162" w:rsidRPr="009724EE" w:rsidRDefault="004F0162" w:rsidP="00316987">
      <w:pPr>
        <w:shd w:val="clear" w:color="auto" w:fill="FFFFFF"/>
        <w:spacing w:before="96" w:after="120" w:line="360" w:lineRule="atLeast"/>
        <w:jc w:val="both"/>
        <w:rPr>
          <w:ins w:id="187" w:author="Unknown"/>
          <w:rFonts w:ascii="Times New Roman" w:eastAsia="Times New Roman" w:hAnsi="Times New Roman" w:cs="Times New Roman"/>
          <w:sz w:val="24"/>
          <w:szCs w:val="24"/>
        </w:rPr>
      </w:pPr>
      <w:ins w:id="188" w:author="Unknown">
        <w:r w:rsidRPr="009724EE">
          <w:rPr>
            <w:rFonts w:ascii="Times New Roman" w:eastAsia="Times New Roman" w:hAnsi="Times New Roman" w:cs="Times New Roman"/>
            <w:sz w:val="24"/>
            <w:szCs w:val="24"/>
          </w:rPr>
          <w:t>Метрдотель – это распорядитель в ресторане, но еще так называют человека, который объявляет о появлении гостей. Представьте себе бал в каком-нибудь графском доме, один за другим заходят гости. Их имена и объявляет метрдотель. Он делает это важно, громко и четко. Так, что никто не переспрашивает потом: кто-кто это там пришел?</w:t>
        </w:r>
      </w:ins>
    </w:p>
    <w:p w:rsidR="004F0162" w:rsidRPr="009724EE" w:rsidRDefault="004F0162" w:rsidP="00316987">
      <w:pPr>
        <w:shd w:val="clear" w:color="auto" w:fill="FFFFFF"/>
        <w:spacing w:before="96" w:after="120" w:line="360" w:lineRule="atLeast"/>
        <w:jc w:val="both"/>
        <w:rPr>
          <w:ins w:id="189" w:author="Unknown"/>
          <w:rFonts w:ascii="Times New Roman" w:eastAsia="Times New Roman" w:hAnsi="Times New Roman" w:cs="Times New Roman"/>
          <w:sz w:val="24"/>
          <w:szCs w:val="24"/>
        </w:rPr>
      </w:pPr>
      <w:ins w:id="190" w:author="Unknown">
        <w:r w:rsidRPr="009724EE">
          <w:rPr>
            <w:rFonts w:ascii="Times New Roman" w:eastAsia="Times New Roman" w:hAnsi="Times New Roman" w:cs="Times New Roman"/>
            <w:sz w:val="24"/>
            <w:szCs w:val="24"/>
          </w:rPr>
          <w:t>Теперь о самой игре. Выберете несколько длинных непростых имен. Например:</w:t>
        </w:r>
      </w:ins>
    </w:p>
    <w:p w:rsidR="004F0162" w:rsidRPr="009724EE" w:rsidRDefault="004F0162" w:rsidP="00316987">
      <w:pPr>
        <w:shd w:val="clear" w:color="auto" w:fill="FFFFFF"/>
        <w:spacing w:before="96" w:after="120" w:line="360" w:lineRule="atLeast"/>
        <w:jc w:val="both"/>
        <w:rPr>
          <w:ins w:id="191" w:author="Unknown"/>
          <w:rFonts w:ascii="Times New Roman" w:eastAsia="Times New Roman" w:hAnsi="Times New Roman" w:cs="Times New Roman"/>
          <w:sz w:val="24"/>
          <w:szCs w:val="24"/>
        </w:rPr>
      </w:pPr>
      <w:ins w:id="192" w:author="Unknown">
        <w:r w:rsidRPr="009724EE">
          <w:rPr>
            <w:rFonts w:ascii="Times New Roman" w:eastAsia="Times New Roman" w:hAnsi="Times New Roman" w:cs="Times New Roman"/>
            <w:sz w:val="24"/>
            <w:szCs w:val="24"/>
          </w:rPr>
          <w:t>сильного ударения</w:t>
        </w:r>
        <w:proofErr w:type="gramStart"/>
        <w:r w:rsidRPr="009724EE">
          <w:rPr>
            <w:rFonts w:ascii="Times New Roman" w:eastAsia="Times New Roman" w:hAnsi="Times New Roman" w:cs="Times New Roman"/>
            <w:sz w:val="24"/>
            <w:szCs w:val="24"/>
          </w:rPr>
          <w:t xml:space="preserve"> Н</w:t>
        </w:r>
        <w:proofErr w:type="gramEnd"/>
        <w:r w:rsidRPr="009724EE">
          <w:rPr>
            <w:rFonts w:ascii="Times New Roman" w:eastAsia="Times New Roman" w:hAnsi="Times New Roman" w:cs="Times New Roman"/>
            <w:sz w:val="24"/>
            <w:szCs w:val="24"/>
          </w:rPr>
          <w:t>е глотайте и не растягивайте окончания и буквы под ударением.</w:t>
        </w:r>
      </w:ins>
    </w:p>
    <w:p w:rsidR="004F0162" w:rsidRPr="009724EE" w:rsidRDefault="004F0162" w:rsidP="00316987">
      <w:pPr>
        <w:shd w:val="clear" w:color="auto" w:fill="FFFFFF"/>
        <w:spacing w:before="96" w:after="120" w:line="360" w:lineRule="atLeast"/>
        <w:jc w:val="both"/>
        <w:rPr>
          <w:ins w:id="193" w:author="Unknown"/>
          <w:rFonts w:ascii="Times New Roman" w:eastAsia="Times New Roman" w:hAnsi="Times New Roman" w:cs="Times New Roman"/>
          <w:sz w:val="24"/>
          <w:szCs w:val="24"/>
        </w:rPr>
      </w:pPr>
      <w:ins w:id="194" w:author="Unknown">
        <w:r w:rsidRPr="009724EE">
          <w:rPr>
            <w:rFonts w:ascii="Times New Roman" w:eastAsia="Times New Roman" w:hAnsi="Times New Roman" w:cs="Times New Roman"/>
            <w:sz w:val="24"/>
            <w:szCs w:val="24"/>
          </w:rPr>
          <w:t>ТЕКСТЫ</w:t>
        </w:r>
      </w:ins>
    </w:p>
    <w:p w:rsidR="004F0162" w:rsidRPr="009724EE" w:rsidRDefault="004F0162" w:rsidP="00316987">
      <w:pPr>
        <w:shd w:val="clear" w:color="auto" w:fill="FFFFFF"/>
        <w:spacing w:before="96" w:after="120" w:line="360" w:lineRule="atLeast"/>
        <w:jc w:val="both"/>
        <w:rPr>
          <w:ins w:id="195" w:author="Unknown"/>
          <w:rFonts w:ascii="Times New Roman" w:eastAsia="Times New Roman" w:hAnsi="Times New Roman" w:cs="Times New Roman"/>
          <w:sz w:val="24"/>
          <w:szCs w:val="24"/>
        </w:rPr>
      </w:pPr>
      <w:ins w:id="196" w:author="Unknown">
        <w:r w:rsidRPr="009724EE">
          <w:rPr>
            <w:rFonts w:ascii="Times New Roman" w:eastAsia="Times New Roman" w:hAnsi="Times New Roman" w:cs="Times New Roman"/>
            <w:sz w:val="24"/>
            <w:szCs w:val="24"/>
          </w:rPr>
          <w:t>Почитайте любые тексты вслух. Обсудите, где делать паузы, где ударение на слове. Как правило, слово запоминается лучше всего, если на нем делают ударение и небольшую паузу после. Хуже всего запоминаются слова, которые идут после паузы. Лучше всего об этом узнать в следующем разделе - художественное чтение.</w:t>
        </w:r>
      </w:ins>
    </w:p>
    <w:p w:rsidR="004F0162" w:rsidRPr="009724EE" w:rsidRDefault="004F0162" w:rsidP="00316987">
      <w:pPr>
        <w:shd w:val="clear" w:color="auto" w:fill="FFFFFF"/>
        <w:spacing w:before="96" w:after="120" w:line="360" w:lineRule="atLeast"/>
        <w:jc w:val="both"/>
        <w:rPr>
          <w:ins w:id="197" w:author="Unknown"/>
          <w:rFonts w:ascii="Times New Roman" w:eastAsia="Times New Roman" w:hAnsi="Times New Roman" w:cs="Times New Roman"/>
          <w:sz w:val="24"/>
          <w:szCs w:val="24"/>
        </w:rPr>
      </w:pPr>
      <w:ins w:id="198" w:author="Unknown">
        <w:r w:rsidRPr="009724EE">
          <w:rPr>
            <w:rFonts w:ascii="Times New Roman" w:eastAsia="Times New Roman" w:hAnsi="Times New Roman" w:cs="Times New Roman"/>
            <w:sz w:val="24"/>
            <w:szCs w:val="24"/>
          </w:rPr>
          <w:t>ХУДОЖЕСТВЕННОЕ ЧТЕНИЕ</w:t>
        </w:r>
      </w:ins>
    </w:p>
    <w:p w:rsidR="00316987" w:rsidRPr="009724EE" w:rsidRDefault="004F0162" w:rsidP="00316987">
      <w:pPr>
        <w:shd w:val="clear" w:color="auto" w:fill="FFFFFF"/>
        <w:spacing w:before="96" w:after="120" w:line="360" w:lineRule="atLeast"/>
        <w:jc w:val="both"/>
        <w:rPr>
          <w:rFonts w:ascii="Times New Roman" w:eastAsia="Times New Roman" w:hAnsi="Times New Roman" w:cs="Times New Roman"/>
          <w:sz w:val="24"/>
          <w:szCs w:val="24"/>
        </w:rPr>
      </w:pPr>
      <w:r w:rsidRPr="009724EE">
        <w:rPr>
          <w:rFonts w:ascii="Times New Roman" w:eastAsia="Times New Roman" w:hAnsi="Times New Roman" w:cs="Times New Roman"/>
          <w:sz w:val="24"/>
          <w:szCs w:val="24"/>
        </w:rPr>
        <w:t>Б</w:t>
      </w:r>
      <w:ins w:id="199" w:author="Unknown">
        <w:r w:rsidRPr="009724EE">
          <w:rPr>
            <w:rFonts w:ascii="Times New Roman" w:eastAsia="Times New Roman" w:hAnsi="Times New Roman" w:cs="Times New Roman"/>
            <w:sz w:val="24"/>
            <w:szCs w:val="24"/>
          </w:rPr>
          <w:t>ерем место из любой художественной книги,</w:t>
        </w:r>
      </w:ins>
      <w:r w:rsidR="00316987" w:rsidRPr="009724EE">
        <w:rPr>
          <w:rFonts w:ascii="Times New Roman" w:eastAsia="Times New Roman" w:hAnsi="Times New Roman" w:cs="Times New Roman"/>
          <w:sz w:val="24"/>
          <w:szCs w:val="24"/>
        </w:rPr>
        <w:t xml:space="preserve"> вы</w:t>
      </w:r>
      <w:ins w:id="200" w:author="Unknown">
        <w:r w:rsidRPr="009724EE">
          <w:rPr>
            <w:rFonts w:ascii="Times New Roman" w:eastAsia="Times New Roman" w:hAnsi="Times New Roman" w:cs="Times New Roman"/>
            <w:sz w:val="24"/>
            <w:szCs w:val="24"/>
          </w:rPr>
          <w:t xml:space="preserve"> его выбира</w:t>
        </w:r>
      </w:ins>
      <w:r w:rsidR="00316987" w:rsidRPr="009724EE">
        <w:rPr>
          <w:rFonts w:ascii="Times New Roman" w:eastAsia="Times New Roman" w:hAnsi="Times New Roman" w:cs="Times New Roman"/>
          <w:sz w:val="24"/>
          <w:szCs w:val="24"/>
        </w:rPr>
        <w:t>ете</w:t>
      </w:r>
      <w:ins w:id="201" w:author="Unknown">
        <w:r w:rsidRPr="009724EE">
          <w:rPr>
            <w:rFonts w:ascii="Times New Roman" w:eastAsia="Times New Roman" w:hAnsi="Times New Roman" w:cs="Times New Roman"/>
            <w:sz w:val="24"/>
            <w:szCs w:val="24"/>
          </w:rPr>
          <w:t xml:space="preserve"> заранее </w:t>
        </w:r>
      </w:ins>
    </w:p>
    <w:p w:rsidR="004F0162" w:rsidRPr="009724EE" w:rsidRDefault="004F0162" w:rsidP="00316987">
      <w:pPr>
        <w:shd w:val="clear" w:color="auto" w:fill="FFFFFF"/>
        <w:spacing w:before="96" w:after="120" w:line="360" w:lineRule="atLeast"/>
        <w:jc w:val="both"/>
        <w:rPr>
          <w:ins w:id="202" w:author="Unknown"/>
          <w:rFonts w:ascii="Times New Roman" w:eastAsia="Times New Roman" w:hAnsi="Times New Roman" w:cs="Times New Roman"/>
          <w:sz w:val="24"/>
          <w:szCs w:val="24"/>
        </w:rPr>
      </w:pPr>
      <w:ins w:id="203" w:author="Unknown">
        <w:r w:rsidRPr="009724EE">
          <w:rPr>
            <w:rFonts w:ascii="Times New Roman" w:eastAsia="Times New Roman" w:hAnsi="Times New Roman" w:cs="Times New Roman"/>
            <w:sz w:val="24"/>
            <w:szCs w:val="24"/>
          </w:rPr>
          <w:t xml:space="preserve">1. Допустим, место чтения взято из книги. Я прошу людей, по очереди, по 5-10 строчек читать, словно ты играешь персонажа книги. Т.е. в этом месте важно передать через твою дикцию те чувства, которые испытывал персонаж. И вот все эти признаки я требую от </w:t>
        </w:r>
        <w:proofErr w:type="gramStart"/>
        <w:r w:rsidRPr="009724EE">
          <w:rPr>
            <w:rFonts w:ascii="Times New Roman" w:eastAsia="Times New Roman" w:hAnsi="Times New Roman" w:cs="Times New Roman"/>
            <w:sz w:val="24"/>
            <w:szCs w:val="24"/>
          </w:rPr>
          <w:t>читающего</w:t>
        </w:r>
        <w:proofErr w:type="gramEnd"/>
        <w:r w:rsidRPr="009724EE">
          <w:rPr>
            <w:rFonts w:ascii="Times New Roman" w:eastAsia="Times New Roman" w:hAnsi="Times New Roman" w:cs="Times New Roman"/>
            <w:sz w:val="24"/>
            <w:szCs w:val="24"/>
          </w:rPr>
          <w:t>. Если у него не получается, то заново, предварительно показывая, что от него требуется. Я вообще все упражнения начинаю показывать сам, задавая тем самым нужный, правильный курс моим людям. Т.е. от них требуется не простое монотонное чтение, а именно то, как говорил эти слова персонаж! Дальше.</w:t>
        </w:r>
      </w:ins>
    </w:p>
    <w:p w:rsidR="004F0162" w:rsidRPr="009724EE" w:rsidRDefault="004F0162" w:rsidP="00316987">
      <w:pPr>
        <w:shd w:val="clear" w:color="auto" w:fill="FFFFFF"/>
        <w:spacing w:before="96" w:after="120" w:line="360" w:lineRule="atLeast"/>
        <w:jc w:val="both"/>
        <w:rPr>
          <w:ins w:id="204" w:author="Unknown"/>
          <w:rFonts w:ascii="Times New Roman" w:eastAsia="Times New Roman" w:hAnsi="Times New Roman" w:cs="Times New Roman"/>
          <w:sz w:val="24"/>
          <w:szCs w:val="24"/>
        </w:rPr>
      </w:pPr>
      <w:ins w:id="205" w:author="Unknown">
        <w:r w:rsidRPr="009724EE">
          <w:rPr>
            <w:rFonts w:ascii="Times New Roman" w:eastAsia="Times New Roman" w:hAnsi="Times New Roman" w:cs="Times New Roman"/>
            <w:sz w:val="24"/>
            <w:szCs w:val="24"/>
          </w:rPr>
          <w:t xml:space="preserve">2. Читаем место из книги голосом, манерой и дикцией пожилого человека и ребенка, который не то, что только учится читать, а который пока плохо читает, но уже умеет. И вот здесь я прошу у своих людей, показать мне разницу между чтением пожилого человека и ребенка. Конечно же, разница в голосе. Но не только в нем. Ведь помимо </w:t>
        </w:r>
        <w:r w:rsidRPr="009724EE">
          <w:rPr>
            <w:rFonts w:ascii="Times New Roman" w:eastAsia="Times New Roman" w:hAnsi="Times New Roman" w:cs="Times New Roman"/>
            <w:sz w:val="24"/>
            <w:szCs w:val="24"/>
          </w:rPr>
          <w:lastRenderedPageBreak/>
          <w:t xml:space="preserve">простого чтения, я прошу людей передавать их манеры поведения сообразно задаваемому характеру. Т.е. они уже садятся, как положено старцу или ребенку. И вот тут то уже </w:t>
        </w:r>
        <w:proofErr w:type="gramStart"/>
        <w:r w:rsidRPr="009724EE">
          <w:rPr>
            <w:rFonts w:ascii="Times New Roman" w:eastAsia="Times New Roman" w:hAnsi="Times New Roman" w:cs="Times New Roman"/>
            <w:sz w:val="24"/>
            <w:szCs w:val="24"/>
          </w:rPr>
          <w:t>видны</w:t>
        </w:r>
        <w:proofErr w:type="gramEnd"/>
        <w:r w:rsidRPr="009724EE">
          <w:rPr>
            <w:rFonts w:ascii="Times New Roman" w:eastAsia="Times New Roman" w:hAnsi="Times New Roman" w:cs="Times New Roman"/>
            <w:sz w:val="24"/>
            <w:szCs w:val="24"/>
          </w:rPr>
          <w:t xml:space="preserve"> огромные разницы. И в манере чтения, и чтения по слогам, какой-то </w:t>
        </w:r>
        <w:proofErr w:type="spellStart"/>
        <w:r w:rsidRPr="009724EE">
          <w:rPr>
            <w:rFonts w:ascii="Times New Roman" w:eastAsia="Times New Roman" w:hAnsi="Times New Roman" w:cs="Times New Roman"/>
            <w:sz w:val="24"/>
            <w:szCs w:val="24"/>
          </w:rPr>
          <w:t>бубнеж</w:t>
        </w:r>
        <w:proofErr w:type="spellEnd"/>
        <w:r w:rsidRPr="009724EE">
          <w:rPr>
            <w:rFonts w:ascii="Times New Roman" w:eastAsia="Times New Roman" w:hAnsi="Times New Roman" w:cs="Times New Roman"/>
            <w:sz w:val="24"/>
            <w:szCs w:val="24"/>
          </w:rPr>
          <w:t xml:space="preserve"> себе под нос, но чтоб все было четко слышно!</w:t>
        </w:r>
      </w:ins>
    </w:p>
    <w:p w:rsidR="004F0162" w:rsidRPr="009724EE" w:rsidRDefault="004F0162" w:rsidP="00316987">
      <w:pPr>
        <w:shd w:val="clear" w:color="auto" w:fill="FFFFFF"/>
        <w:spacing w:before="96" w:after="120" w:line="360" w:lineRule="atLeast"/>
        <w:jc w:val="both"/>
        <w:rPr>
          <w:ins w:id="206" w:author="Unknown"/>
          <w:rFonts w:ascii="Times New Roman" w:eastAsia="Times New Roman" w:hAnsi="Times New Roman" w:cs="Times New Roman"/>
          <w:sz w:val="24"/>
          <w:szCs w:val="24"/>
        </w:rPr>
      </w:pPr>
      <w:ins w:id="207" w:author="Unknown">
        <w:r w:rsidRPr="009724EE">
          <w:rPr>
            <w:rFonts w:ascii="Times New Roman" w:eastAsia="Times New Roman" w:hAnsi="Times New Roman" w:cs="Times New Roman"/>
            <w:sz w:val="24"/>
            <w:szCs w:val="24"/>
          </w:rPr>
          <w:t>3. "Суетливое чтение". Это когда человек, читая книгу, показывает, что он уже эти строки читал. Т.е. проще говоря, чтение на большой, огромной скорости. От него не требуется четкого произношения слов. Нет. Это как пробежка по тексту, но желательно чтобы хоть иногда произносились явные, четкие слова. А потом можно опять устремляться в поиски потерянного места. Разрешается импровизировать в этом виде чтения, вставляя свои слова типа: "так, ну это я уже читал!" или " так, это уже было!" или "угу!". Можно во все время чтения водить пальцем по книге.</w:t>
        </w:r>
      </w:ins>
    </w:p>
    <w:p w:rsidR="004F0162" w:rsidRPr="009724EE" w:rsidRDefault="004F0162" w:rsidP="00316987">
      <w:pPr>
        <w:shd w:val="clear" w:color="auto" w:fill="FFFFFF"/>
        <w:spacing w:before="96" w:after="120" w:line="360" w:lineRule="atLeast"/>
        <w:jc w:val="both"/>
        <w:rPr>
          <w:ins w:id="208" w:author="Unknown"/>
          <w:rFonts w:ascii="Times New Roman" w:eastAsia="Times New Roman" w:hAnsi="Times New Roman" w:cs="Times New Roman"/>
          <w:sz w:val="24"/>
          <w:szCs w:val="24"/>
        </w:rPr>
      </w:pPr>
      <w:ins w:id="209" w:author="Unknown">
        <w:r w:rsidRPr="009724EE">
          <w:rPr>
            <w:rFonts w:ascii="Times New Roman" w:eastAsia="Times New Roman" w:hAnsi="Times New Roman" w:cs="Times New Roman"/>
            <w:sz w:val="24"/>
            <w:szCs w:val="24"/>
          </w:rPr>
          <w:t xml:space="preserve">4. "Голос сострадания, скорби, печали". Очень сложное задание, может быть и самое сложное. Требуется вложить в свой голос печаль, скорбь. Т.е. требуйте от своих людей в это время пытаться пережить, донести до каждого слушающего на репетиции, о чем просит </w:t>
        </w:r>
        <w:proofErr w:type="gramStart"/>
        <w:r w:rsidRPr="009724EE">
          <w:rPr>
            <w:rFonts w:ascii="Times New Roman" w:eastAsia="Times New Roman" w:hAnsi="Times New Roman" w:cs="Times New Roman"/>
            <w:sz w:val="24"/>
            <w:szCs w:val="24"/>
          </w:rPr>
          <w:t>читающий</w:t>
        </w:r>
        <w:proofErr w:type="gramEnd"/>
        <w:r w:rsidRPr="009724EE">
          <w:rPr>
            <w:rFonts w:ascii="Times New Roman" w:eastAsia="Times New Roman" w:hAnsi="Times New Roman" w:cs="Times New Roman"/>
            <w:sz w:val="24"/>
            <w:szCs w:val="24"/>
          </w:rPr>
          <w:t>! Чтоб всех слушающих пробивали мурашки по спине. Это верный признак, что у человека получилось. У нас из 8 человек, получилось только у 3-х! Наверно потому, что я много требую от своих людей.</w:t>
        </w:r>
      </w:ins>
    </w:p>
    <w:p w:rsidR="004F0162" w:rsidRPr="009724EE" w:rsidRDefault="004F0162" w:rsidP="00316987">
      <w:pPr>
        <w:shd w:val="clear" w:color="auto" w:fill="FFFFFF"/>
        <w:spacing w:before="96" w:after="120" w:line="360" w:lineRule="atLeast"/>
        <w:jc w:val="both"/>
        <w:rPr>
          <w:ins w:id="210" w:author="Unknown"/>
          <w:rFonts w:ascii="Times New Roman" w:eastAsia="Times New Roman" w:hAnsi="Times New Roman" w:cs="Times New Roman"/>
          <w:sz w:val="24"/>
          <w:szCs w:val="24"/>
        </w:rPr>
      </w:pPr>
      <w:ins w:id="211" w:author="Unknown">
        <w:r w:rsidRPr="009724EE">
          <w:rPr>
            <w:rFonts w:ascii="Times New Roman" w:eastAsia="Times New Roman" w:hAnsi="Times New Roman" w:cs="Times New Roman"/>
            <w:sz w:val="24"/>
            <w:szCs w:val="24"/>
          </w:rPr>
          <w:t xml:space="preserve">5. "Голос Дьявола". Несмотря на всю казалось бы простоту, тоже сложное задание. Так как требуется не только орать и шипеть как Сатана, а еще и передать через свой голос всю ненависть, которую испытывает дьявол к нам, людям. Т.е. все должны поверить </w:t>
        </w:r>
        <w:proofErr w:type="gramStart"/>
        <w:r w:rsidRPr="009724EE">
          <w:rPr>
            <w:rFonts w:ascii="Times New Roman" w:eastAsia="Times New Roman" w:hAnsi="Times New Roman" w:cs="Times New Roman"/>
            <w:sz w:val="24"/>
            <w:szCs w:val="24"/>
          </w:rPr>
          <w:t>читающему</w:t>
        </w:r>
        <w:proofErr w:type="gramEnd"/>
        <w:r w:rsidRPr="009724EE">
          <w:rPr>
            <w:rFonts w:ascii="Times New Roman" w:eastAsia="Times New Roman" w:hAnsi="Times New Roman" w:cs="Times New Roman"/>
            <w:sz w:val="24"/>
            <w:szCs w:val="24"/>
          </w:rPr>
          <w:t>!</w:t>
        </w:r>
      </w:ins>
    </w:p>
    <w:p w:rsidR="001B2D13" w:rsidRPr="009724EE" w:rsidRDefault="001B2D13" w:rsidP="00316987">
      <w:pPr>
        <w:jc w:val="both"/>
        <w:rPr>
          <w:rFonts w:ascii="Times New Roman" w:hAnsi="Times New Roman" w:cs="Times New Roman"/>
          <w:sz w:val="24"/>
          <w:szCs w:val="24"/>
        </w:rPr>
      </w:pPr>
    </w:p>
    <w:p w:rsidR="004F0162" w:rsidRPr="009724EE" w:rsidRDefault="004F0162" w:rsidP="00316987">
      <w:pPr>
        <w:jc w:val="both"/>
      </w:pPr>
    </w:p>
    <w:p w:rsidR="004F0162" w:rsidRPr="009724EE" w:rsidRDefault="004F0162" w:rsidP="00316987">
      <w:pPr>
        <w:jc w:val="both"/>
        <w:rPr>
          <w:b/>
        </w:rPr>
      </w:pPr>
    </w:p>
    <w:p w:rsidR="004F0162" w:rsidRPr="009724EE" w:rsidRDefault="00316987" w:rsidP="00316987">
      <w:pPr>
        <w:jc w:val="both"/>
        <w:rPr>
          <w:rFonts w:ascii="Times New Roman" w:hAnsi="Times New Roman" w:cs="Times New Roman"/>
          <w:b/>
          <w:sz w:val="24"/>
          <w:szCs w:val="24"/>
        </w:rPr>
      </w:pPr>
      <w:r w:rsidRPr="009724EE">
        <w:rPr>
          <w:rFonts w:ascii="Times New Roman" w:hAnsi="Times New Roman" w:cs="Times New Roman"/>
          <w:b/>
          <w:sz w:val="24"/>
          <w:szCs w:val="24"/>
        </w:rPr>
        <w:t xml:space="preserve">Домашнее задание </w:t>
      </w:r>
      <w:r w:rsidR="004F0162" w:rsidRPr="009724EE">
        <w:rPr>
          <w:rFonts w:ascii="Times New Roman" w:hAnsi="Times New Roman" w:cs="Times New Roman"/>
          <w:b/>
          <w:sz w:val="24"/>
          <w:szCs w:val="24"/>
        </w:rPr>
        <w:t>№ 4</w:t>
      </w:r>
    </w:p>
    <w:p w:rsidR="004F0162" w:rsidRPr="009724EE" w:rsidRDefault="004F0162" w:rsidP="00316987">
      <w:pPr>
        <w:jc w:val="both"/>
        <w:rPr>
          <w:rFonts w:ascii="Times New Roman" w:hAnsi="Times New Roman" w:cs="Times New Roman"/>
          <w:sz w:val="24"/>
          <w:szCs w:val="24"/>
        </w:rPr>
      </w:pPr>
      <w:r w:rsidRPr="009724EE">
        <w:rPr>
          <w:rFonts w:ascii="Times New Roman" w:hAnsi="Times New Roman" w:cs="Times New Roman"/>
          <w:sz w:val="24"/>
          <w:szCs w:val="24"/>
        </w:rPr>
        <w:t>Семейный театр.</w:t>
      </w:r>
    </w:p>
    <w:p w:rsidR="004F0162" w:rsidRPr="00316987" w:rsidRDefault="004F0162" w:rsidP="00316987">
      <w:pPr>
        <w:jc w:val="both"/>
        <w:rPr>
          <w:rFonts w:ascii="Times New Roman" w:hAnsi="Times New Roman" w:cs="Times New Roman"/>
          <w:sz w:val="24"/>
          <w:szCs w:val="24"/>
        </w:rPr>
      </w:pPr>
      <w:r w:rsidRPr="009724EE">
        <w:rPr>
          <w:rFonts w:ascii="Times New Roman" w:hAnsi="Times New Roman" w:cs="Times New Roman"/>
          <w:sz w:val="24"/>
          <w:szCs w:val="24"/>
        </w:rPr>
        <w:t>Подготовить всей семьёй инсценированную сказку</w:t>
      </w:r>
      <w:r w:rsidRPr="00316987">
        <w:rPr>
          <w:rFonts w:ascii="Times New Roman" w:hAnsi="Times New Roman" w:cs="Times New Roman"/>
          <w:sz w:val="24"/>
          <w:szCs w:val="24"/>
        </w:rPr>
        <w:t>.</w:t>
      </w:r>
    </w:p>
    <w:sectPr w:rsidR="004F0162" w:rsidRPr="00316987" w:rsidSect="001B2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162"/>
    <w:rsid w:val="001B2D13"/>
    <w:rsid w:val="00316987"/>
    <w:rsid w:val="004F0162"/>
    <w:rsid w:val="004F36ED"/>
    <w:rsid w:val="0097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7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6221</Characters>
  <Application>Microsoft Office Word</Application>
  <DocSecurity>0</DocSecurity>
  <Lines>51</Lines>
  <Paragraphs>14</Paragraphs>
  <ScaleCrop>false</ScaleCrop>
  <Company>Grizli777</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Элля</cp:lastModifiedBy>
  <cp:revision>5</cp:revision>
  <dcterms:created xsi:type="dcterms:W3CDTF">2020-04-21T10:22:00Z</dcterms:created>
  <dcterms:modified xsi:type="dcterms:W3CDTF">2020-04-22T03:50:00Z</dcterms:modified>
</cp:coreProperties>
</file>